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7D2A" w14:textId="77777777" w:rsidR="008E701A" w:rsidRPr="00D81370" w:rsidRDefault="008E701A" w:rsidP="00805355">
      <w:pPr>
        <w:jc w:val="center"/>
        <w:rPr>
          <w:b/>
          <w:sz w:val="28"/>
          <w:szCs w:val="28"/>
          <w:lang w:val="en-GB"/>
        </w:rPr>
      </w:pPr>
      <w:bookmarkStart w:id="0" w:name="_Hlk85543126"/>
      <w:bookmarkStart w:id="1" w:name="_Toc517088028"/>
      <w:bookmarkStart w:id="2" w:name="_Toc517088328"/>
      <w:bookmarkStart w:id="3" w:name="_Toc517088545"/>
      <w:bookmarkStart w:id="4" w:name="_Toc517089278"/>
      <w:bookmarkStart w:id="5" w:name="_Toc517091049"/>
      <w:bookmarkStart w:id="6" w:name="_GoBack"/>
      <w:bookmarkEnd w:id="0"/>
      <w:bookmarkEnd w:id="6"/>
    </w:p>
    <w:p w14:paraId="602D0324" w14:textId="77777777" w:rsidR="00695DED" w:rsidRPr="000541E4" w:rsidRDefault="00695DED" w:rsidP="00695DED">
      <w:pPr>
        <w:rPr>
          <w:b/>
          <w:sz w:val="20"/>
        </w:rPr>
      </w:pPr>
    </w:p>
    <w:p w14:paraId="10454E24" w14:textId="77777777" w:rsidR="00695DED" w:rsidRPr="00437FA1" w:rsidRDefault="00695DED" w:rsidP="00695DED">
      <w:pPr>
        <w:rPr>
          <w:b/>
          <w:sz w:val="28"/>
          <w:szCs w:val="28"/>
        </w:rPr>
      </w:pPr>
    </w:p>
    <w:p w14:paraId="0B37EBA8" w14:textId="77777777" w:rsidR="007B0FB5" w:rsidRPr="00606622" w:rsidRDefault="007B0FB5" w:rsidP="007B0FB5">
      <w:pPr>
        <w:jc w:val="center"/>
        <w:rPr>
          <w:rFonts w:ascii="Arial Black" w:hAnsi="Arial Black"/>
          <w:b/>
          <w:sz w:val="32"/>
          <w:szCs w:val="32"/>
        </w:rPr>
      </w:pPr>
      <w:r w:rsidRPr="00342D64">
        <w:rPr>
          <w:rFonts w:ascii="Arial Black" w:hAnsi="Arial Black"/>
          <w:b/>
          <w:sz w:val="32"/>
          <w:szCs w:val="32"/>
        </w:rPr>
        <w:t xml:space="preserve">ΣΧΕΔΙΟ </w:t>
      </w:r>
      <w:r>
        <w:rPr>
          <w:rFonts w:ascii="Arial Black" w:hAnsi="Arial Black"/>
          <w:b/>
          <w:sz w:val="32"/>
          <w:szCs w:val="32"/>
        </w:rPr>
        <w:t>ΕΝΙΣΧΥΣΗΣ ΝΕΑΣ ΕΠΙΧΕΙΡΗΜΑΤΙΚΗΣ ΔΡΑΣΤΗΡΙΟΤΗΤΑΣ ΣΕ ΠΕΡΙΟΧΕΣ ΕΝΤΟΣ ΤΩΝ ΒΡΕΤΑΝΙΚΩΝ ΒΑΣΕΩΝ</w:t>
      </w:r>
    </w:p>
    <w:p w14:paraId="272B069F" w14:textId="77777777" w:rsidR="00B33454" w:rsidRPr="00437FA1" w:rsidRDefault="00B33454" w:rsidP="00D47647">
      <w:pPr>
        <w:jc w:val="center"/>
        <w:rPr>
          <w:b/>
          <w:sz w:val="28"/>
          <w:szCs w:val="28"/>
        </w:rPr>
      </w:pPr>
    </w:p>
    <w:p w14:paraId="5B1F0339" w14:textId="77777777" w:rsidR="00805355" w:rsidRPr="00437FA1" w:rsidRDefault="00805355" w:rsidP="00A97AAF"/>
    <w:p w14:paraId="4AF44EF3" w14:textId="77777777" w:rsidR="00805355" w:rsidRPr="00437FA1" w:rsidRDefault="00805355" w:rsidP="00A97AAF"/>
    <w:p w14:paraId="198599AB" w14:textId="77777777" w:rsidR="008E701A" w:rsidRPr="00437FA1" w:rsidRDefault="008E701A" w:rsidP="00A97AAF"/>
    <w:p w14:paraId="35650359" w14:textId="6BA3EB2A" w:rsidR="00805355" w:rsidRDefault="00805355" w:rsidP="00A97AAF"/>
    <w:p w14:paraId="7CDC6536" w14:textId="77777777" w:rsidR="00540C17" w:rsidRPr="00437FA1" w:rsidRDefault="00540C17" w:rsidP="00CC7C5C">
      <w:pPr>
        <w:jc w:val="both"/>
        <w:rPr>
          <w:b/>
          <w:color w:val="632423" w:themeColor="accent2" w:themeShade="80"/>
          <w:sz w:val="24"/>
          <w:szCs w:val="24"/>
        </w:rPr>
      </w:pPr>
    </w:p>
    <w:p w14:paraId="7DBD6D9B" w14:textId="77777777" w:rsidR="00D47647" w:rsidRPr="00437FA1" w:rsidRDefault="00D47647" w:rsidP="0056710C">
      <w:pPr>
        <w:rPr>
          <w:b/>
        </w:rPr>
      </w:pPr>
    </w:p>
    <w:p w14:paraId="3BDFF3F2" w14:textId="77777777" w:rsidR="008E701A" w:rsidRPr="00437FA1" w:rsidRDefault="008E701A" w:rsidP="00805355">
      <w:pPr>
        <w:jc w:val="center"/>
        <w:rPr>
          <w:b/>
        </w:rPr>
      </w:pPr>
    </w:p>
    <w:p w14:paraId="199E4F40" w14:textId="29FB43E9" w:rsidR="00805355" w:rsidRDefault="00805355" w:rsidP="00D47647">
      <w:pPr>
        <w:pStyle w:val="DapanesTitle"/>
        <w:keepLines w:val="0"/>
        <w:pageBreakBefore w:val="0"/>
        <w:widowControl/>
        <w:overflowPunct/>
        <w:autoSpaceDE/>
        <w:adjustRightInd/>
        <w:rPr>
          <w:rFonts w:asciiTheme="minorHAnsi" w:hAnsiTheme="minorHAnsi" w:cstheme="minorHAnsi"/>
          <w:bCs/>
          <w:lang w:eastAsia="el-GR"/>
        </w:rPr>
      </w:pPr>
      <w:r w:rsidRPr="00194CD6">
        <w:rPr>
          <w:rFonts w:asciiTheme="minorHAnsi" w:hAnsiTheme="minorHAnsi" w:cstheme="minorHAnsi"/>
          <w:bCs/>
          <w:lang w:eastAsia="el-GR"/>
        </w:rPr>
        <w:t xml:space="preserve">ΥΠΟΥΡΓΕΙΟ ΕΝΕΡΓΕΙΑΣ, ΕΜΠΟΡΙΟΥ ΚΑΙ ΒΙΟΜΗΧΑΝΙΑΣ </w:t>
      </w:r>
      <w:r w:rsidR="004C1E9D" w:rsidRPr="00194CD6">
        <w:rPr>
          <w:rFonts w:asciiTheme="minorHAnsi" w:hAnsiTheme="minorHAnsi" w:cstheme="minorHAnsi"/>
          <w:bCs/>
          <w:lang w:eastAsia="el-GR"/>
        </w:rPr>
        <w:t>–</w:t>
      </w:r>
      <w:r w:rsidR="0072522E" w:rsidRPr="00194CD6">
        <w:rPr>
          <w:rFonts w:asciiTheme="minorHAnsi" w:hAnsiTheme="minorHAnsi" w:cstheme="minorHAnsi"/>
          <w:bCs/>
          <w:lang w:eastAsia="el-GR"/>
        </w:rPr>
        <w:t xml:space="preserve"> </w:t>
      </w:r>
      <w:r w:rsidR="00D47647" w:rsidRPr="00194CD6">
        <w:rPr>
          <w:rFonts w:asciiTheme="minorHAnsi" w:hAnsiTheme="minorHAnsi" w:cstheme="minorHAnsi"/>
          <w:bCs/>
          <w:lang w:eastAsia="el-GR"/>
        </w:rPr>
        <w:t>202</w:t>
      </w:r>
      <w:r w:rsidR="00073971" w:rsidRPr="00073971">
        <w:rPr>
          <w:rFonts w:asciiTheme="minorHAnsi" w:hAnsiTheme="minorHAnsi" w:cstheme="minorHAnsi"/>
          <w:bCs/>
          <w:lang w:eastAsia="el-GR"/>
        </w:rPr>
        <w:t>1</w:t>
      </w:r>
    </w:p>
    <w:p w14:paraId="320029E5" w14:textId="77777777" w:rsidR="002834DE" w:rsidRDefault="002834DE" w:rsidP="00D47647">
      <w:pPr>
        <w:pStyle w:val="DapanesTitle"/>
        <w:keepLines w:val="0"/>
        <w:pageBreakBefore w:val="0"/>
        <w:widowControl/>
        <w:overflowPunct/>
        <w:autoSpaceDE/>
        <w:adjustRightInd/>
        <w:rPr>
          <w:rFonts w:asciiTheme="minorHAnsi" w:hAnsiTheme="minorHAnsi" w:cstheme="minorHAnsi"/>
          <w:bCs/>
          <w:lang w:eastAsia="el-GR"/>
        </w:rPr>
      </w:pPr>
    </w:p>
    <w:p w14:paraId="3D9C23C3" w14:textId="77777777" w:rsidR="002834DE" w:rsidRDefault="002834DE" w:rsidP="00D47647">
      <w:pPr>
        <w:pStyle w:val="DapanesTitle"/>
        <w:keepLines w:val="0"/>
        <w:pageBreakBefore w:val="0"/>
        <w:widowControl/>
        <w:overflowPunct/>
        <w:autoSpaceDE/>
        <w:adjustRightInd/>
        <w:rPr>
          <w:rFonts w:asciiTheme="minorHAnsi" w:hAnsiTheme="minorHAnsi" w:cstheme="minorHAnsi"/>
          <w:bCs/>
          <w:lang w:eastAsia="el-GR"/>
        </w:rPr>
      </w:pPr>
    </w:p>
    <w:p w14:paraId="2C83FC44" w14:textId="77777777" w:rsidR="002834DE" w:rsidRDefault="002834DE" w:rsidP="00D47647">
      <w:pPr>
        <w:pStyle w:val="DapanesTitle"/>
        <w:keepLines w:val="0"/>
        <w:pageBreakBefore w:val="0"/>
        <w:widowControl/>
        <w:overflowPunct/>
        <w:autoSpaceDE/>
        <w:adjustRightInd/>
        <w:rPr>
          <w:rFonts w:asciiTheme="minorHAnsi" w:hAnsiTheme="minorHAnsi" w:cstheme="minorHAnsi"/>
          <w:bCs/>
          <w:lang w:eastAsia="el-GR"/>
        </w:rPr>
      </w:pPr>
    </w:p>
    <w:p w14:paraId="3D1CBBA6"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2579764"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455780C3"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48F3A3D6"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45E13144"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6B2BE673"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0E34C76F"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9D3B855"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6A534189"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7060880"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5D80E745"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35353AED"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56226F69"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0218FCC5"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3A5BB14"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5806B9DF"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515750F"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73387A24"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58B2B209"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5A64DFF4"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6AF087ED"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75F34AEE"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6D1ACEA7"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118E72BE"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20D49441" w14:textId="77777777" w:rsidR="007B0FB5" w:rsidRDefault="007B0FB5" w:rsidP="00D47647">
      <w:pPr>
        <w:pStyle w:val="DapanesTitle"/>
        <w:keepLines w:val="0"/>
        <w:pageBreakBefore w:val="0"/>
        <w:widowControl/>
        <w:overflowPunct/>
        <w:autoSpaceDE/>
        <w:adjustRightInd/>
        <w:rPr>
          <w:rFonts w:asciiTheme="minorHAnsi" w:hAnsiTheme="minorHAnsi" w:cstheme="minorHAnsi"/>
          <w:bCs/>
          <w:lang w:eastAsia="el-GR"/>
        </w:rPr>
      </w:pPr>
    </w:p>
    <w:p w14:paraId="3D873F59" w14:textId="77777777" w:rsidR="002834DE" w:rsidRDefault="002834DE" w:rsidP="00D47647">
      <w:pPr>
        <w:pStyle w:val="DapanesTitle"/>
        <w:keepLines w:val="0"/>
        <w:pageBreakBefore w:val="0"/>
        <w:widowControl/>
        <w:overflowPunct/>
        <w:autoSpaceDE/>
        <w:adjustRightInd/>
        <w:rPr>
          <w:rFonts w:asciiTheme="minorHAnsi" w:hAnsiTheme="minorHAnsi" w:cstheme="minorHAnsi"/>
          <w:bCs/>
          <w:lang w:eastAsia="el-GR"/>
        </w:rPr>
      </w:pPr>
    </w:p>
    <w:p w14:paraId="3876C605" w14:textId="77777777" w:rsidR="007B0FB5" w:rsidRDefault="007B0FB5" w:rsidP="008E7245">
      <w:pPr>
        <w:rPr>
          <w:b/>
          <w:sz w:val="32"/>
          <w:szCs w:val="32"/>
        </w:rPr>
      </w:pPr>
    </w:p>
    <w:p w14:paraId="304DEF45" w14:textId="77777777" w:rsidR="007B0FB5" w:rsidRDefault="007B0FB5" w:rsidP="008E7245">
      <w:pPr>
        <w:rPr>
          <w:b/>
          <w:sz w:val="32"/>
          <w:szCs w:val="32"/>
        </w:rPr>
      </w:pPr>
    </w:p>
    <w:p w14:paraId="33A26ECA" w14:textId="12D09FF7" w:rsidR="008E7245" w:rsidRPr="00B03870" w:rsidRDefault="008E7245" w:rsidP="008E7245">
      <w:r w:rsidRPr="00437FA1">
        <w:rPr>
          <w:b/>
          <w:sz w:val="32"/>
          <w:szCs w:val="32"/>
        </w:rPr>
        <w:lastRenderedPageBreak/>
        <w:t>ΠΕΡΙΕΧΟΜΕΝΑ</w:t>
      </w:r>
    </w:p>
    <w:p w14:paraId="0D972ADD" w14:textId="16BFF27F" w:rsidR="001D7C61" w:rsidRPr="001D7C61" w:rsidRDefault="008E7245">
      <w:pPr>
        <w:pStyle w:val="TOC1"/>
        <w:rPr>
          <w:rFonts w:asciiTheme="minorHAnsi" w:eastAsiaTheme="minorEastAsia" w:hAnsiTheme="minorHAnsi" w:cstheme="minorBidi"/>
          <w:noProof/>
          <w:sz w:val="22"/>
          <w:szCs w:val="22"/>
        </w:rPr>
      </w:pPr>
      <w:r w:rsidRPr="00CB1CF3">
        <w:rPr>
          <w:b/>
          <w:sz w:val="36"/>
          <w:szCs w:val="36"/>
        </w:rPr>
        <w:fldChar w:fldCharType="begin"/>
      </w:r>
      <w:r w:rsidRPr="00194CD6">
        <w:rPr>
          <w:b/>
          <w:sz w:val="36"/>
          <w:szCs w:val="36"/>
        </w:rPr>
        <w:instrText xml:space="preserve"> TOC \o "1-4" \u </w:instrText>
      </w:r>
      <w:r w:rsidRPr="00CB1CF3">
        <w:rPr>
          <w:b/>
          <w:sz w:val="36"/>
          <w:szCs w:val="36"/>
        </w:rPr>
        <w:fldChar w:fldCharType="separate"/>
      </w:r>
      <w:r w:rsidR="001D7C61" w:rsidRPr="00C507AC">
        <w:rPr>
          <w:rFonts w:asciiTheme="minorHAnsi" w:hAnsiTheme="minorHAnsi"/>
          <w:noProof/>
        </w:rPr>
        <w:t>1.</w:t>
      </w:r>
      <w:r w:rsidR="001D7C61" w:rsidRPr="001D7C61">
        <w:rPr>
          <w:rFonts w:asciiTheme="minorHAnsi" w:eastAsiaTheme="minorEastAsia" w:hAnsiTheme="minorHAnsi" w:cstheme="minorBidi"/>
          <w:noProof/>
          <w:sz w:val="22"/>
          <w:szCs w:val="22"/>
        </w:rPr>
        <w:tab/>
      </w:r>
      <w:r w:rsidR="001D7C61" w:rsidRPr="00C507AC">
        <w:rPr>
          <w:rFonts w:asciiTheme="minorHAnsi" w:hAnsiTheme="minorHAnsi"/>
          <w:noProof/>
        </w:rPr>
        <w:t>ΓΕΝΙΚΑ ΣΤΟΙΧΕΙΑ ΑΙΤΗΣΗΣ</w:t>
      </w:r>
      <w:r w:rsidR="001D7C61">
        <w:rPr>
          <w:noProof/>
        </w:rPr>
        <w:tab/>
      </w:r>
      <w:r w:rsidR="001D7C61">
        <w:rPr>
          <w:noProof/>
        </w:rPr>
        <w:fldChar w:fldCharType="begin"/>
      </w:r>
      <w:r w:rsidR="001D7C61">
        <w:rPr>
          <w:noProof/>
        </w:rPr>
        <w:instrText xml:space="preserve"> PAGEREF _Toc85715446 \h </w:instrText>
      </w:r>
      <w:r w:rsidR="001D7C61">
        <w:rPr>
          <w:noProof/>
        </w:rPr>
      </w:r>
      <w:r w:rsidR="001D7C61">
        <w:rPr>
          <w:noProof/>
        </w:rPr>
        <w:fldChar w:fldCharType="separate"/>
      </w:r>
      <w:r w:rsidR="001D7C61">
        <w:rPr>
          <w:noProof/>
        </w:rPr>
        <w:t>5</w:t>
      </w:r>
      <w:r w:rsidR="001D7C61">
        <w:rPr>
          <w:noProof/>
        </w:rPr>
        <w:fldChar w:fldCharType="end"/>
      </w:r>
    </w:p>
    <w:p w14:paraId="7B542883" w14:textId="36602938" w:rsidR="001D7C61" w:rsidRPr="001D7C61" w:rsidRDefault="001D7C61">
      <w:pPr>
        <w:pStyle w:val="TOC1"/>
        <w:rPr>
          <w:rFonts w:asciiTheme="minorHAnsi" w:eastAsiaTheme="minorEastAsia" w:hAnsiTheme="minorHAnsi" w:cstheme="minorBidi"/>
          <w:noProof/>
          <w:sz w:val="22"/>
          <w:szCs w:val="22"/>
        </w:rPr>
      </w:pPr>
      <w:r>
        <w:rPr>
          <w:noProof/>
        </w:rPr>
        <w:t>2.</w:t>
      </w:r>
      <w:r w:rsidRPr="001D7C61">
        <w:rPr>
          <w:rFonts w:asciiTheme="minorHAnsi" w:eastAsiaTheme="minorEastAsia" w:hAnsiTheme="minorHAnsi" w:cstheme="minorBidi"/>
          <w:noProof/>
          <w:sz w:val="22"/>
          <w:szCs w:val="22"/>
        </w:rPr>
        <w:tab/>
      </w:r>
      <w:r>
        <w:rPr>
          <w:noProof/>
        </w:rPr>
        <w:t>Συμμετοχές Εταίρων και Κατηγορία αίτησης</w:t>
      </w:r>
      <w:r>
        <w:rPr>
          <w:noProof/>
        </w:rPr>
        <w:tab/>
      </w:r>
      <w:r>
        <w:rPr>
          <w:noProof/>
        </w:rPr>
        <w:fldChar w:fldCharType="begin"/>
      </w:r>
      <w:r>
        <w:rPr>
          <w:noProof/>
        </w:rPr>
        <w:instrText xml:space="preserve"> PAGEREF _Toc85715447 \h </w:instrText>
      </w:r>
      <w:r>
        <w:rPr>
          <w:noProof/>
        </w:rPr>
      </w:r>
      <w:r>
        <w:rPr>
          <w:noProof/>
        </w:rPr>
        <w:fldChar w:fldCharType="separate"/>
      </w:r>
      <w:r>
        <w:rPr>
          <w:noProof/>
        </w:rPr>
        <w:t>6</w:t>
      </w:r>
      <w:r>
        <w:rPr>
          <w:noProof/>
        </w:rPr>
        <w:fldChar w:fldCharType="end"/>
      </w:r>
    </w:p>
    <w:p w14:paraId="66A32DB0" w14:textId="1770E21F" w:rsidR="001D7C61" w:rsidRPr="001D7C61" w:rsidRDefault="001D7C61">
      <w:pPr>
        <w:pStyle w:val="TOC2"/>
        <w:tabs>
          <w:tab w:val="left" w:pos="880"/>
          <w:tab w:val="right" w:leader="dot" w:pos="9017"/>
        </w:tabs>
        <w:rPr>
          <w:rFonts w:eastAsiaTheme="minorEastAsia" w:cstheme="minorBidi"/>
          <w:noProof/>
          <w:szCs w:val="22"/>
        </w:rPr>
      </w:pPr>
      <w:r>
        <w:rPr>
          <w:noProof/>
        </w:rPr>
        <w:t>2.1</w:t>
      </w:r>
      <w:r w:rsidRPr="001D7C61">
        <w:rPr>
          <w:rFonts w:eastAsiaTheme="minorEastAsia" w:cstheme="minorBidi"/>
          <w:noProof/>
          <w:szCs w:val="22"/>
        </w:rPr>
        <w:tab/>
      </w:r>
      <w:r>
        <w:rPr>
          <w:noProof/>
        </w:rPr>
        <w:t>Μη επιλέξιμοι εταίροι που συμμετέχουν στην αίτηση</w:t>
      </w:r>
      <w:r>
        <w:rPr>
          <w:noProof/>
        </w:rPr>
        <w:tab/>
      </w:r>
      <w:r>
        <w:rPr>
          <w:noProof/>
        </w:rPr>
        <w:fldChar w:fldCharType="begin"/>
      </w:r>
      <w:r>
        <w:rPr>
          <w:noProof/>
        </w:rPr>
        <w:instrText xml:space="preserve"> PAGEREF _Toc85715448 \h </w:instrText>
      </w:r>
      <w:r>
        <w:rPr>
          <w:noProof/>
        </w:rPr>
      </w:r>
      <w:r>
        <w:rPr>
          <w:noProof/>
        </w:rPr>
        <w:fldChar w:fldCharType="separate"/>
      </w:r>
      <w:r>
        <w:rPr>
          <w:noProof/>
        </w:rPr>
        <w:t>6</w:t>
      </w:r>
      <w:r>
        <w:rPr>
          <w:noProof/>
        </w:rPr>
        <w:fldChar w:fldCharType="end"/>
      </w:r>
    </w:p>
    <w:p w14:paraId="1D1C9BC5" w14:textId="132BE2F2" w:rsidR="001D7C61" w:rsidRPr="001D7C61" w:rsidRDefault="001D7C61">
      <w:pPr>
        <w:pStyle w:val="TOC2"/>
        <w:tabs>
          <w:tab w:val="left" w:pos="880"/>
          <w:tab w:val="right" w:leader="dot" w:pos="9017"/>
        </w:tabs>
        <w:rPr>
          <w:rFonts w:eastAsiaTheme="minorEastAsia" w:cstheme="minorBidi"/>
          <w:noProof/>
          <w:szCs w:val="22"/>
        </w:rPr>
      </w:pPr>
      <w:r>
        <w:rPr>
          <w:noProof/>
        </w:rPr>
        <w:t>2.2</w:t>
      </w:r>
      <w:r w:rsidRPr="001D7C61">
        <w:rPr>
          <w:rFonts w:eastAsiaTheme="minorEastAsia" w:cstheme="minorBidi"/>
          <w:noProof/>
          <w:szCs w:val="22"/>
        </w:rPr>
        <w:tab/>
      </w:r>
      <w:r>
        <w:rPr>
          <w:noProof/>
        </w:rPr>
        <w:t>Κατηγοριοποίηση αίτησης βάσει Σχήματος Εταίρων</w:t>
      </w:r>
      <w:r>
        <w:rPr>
          <w:noProof/>
        </w:rPr>
        <w:tab/>
      </w:r>
      <w:r>
        <w:rPr>
          <w:noProof/>
        </w:rPr>
        <w:fldChar w:fldCharType="begin"/>
      </w:r>
      <w:r>
        <w:rPr>
          <w:noProof/>
        </w:rPr>
        <w:instrText xml:space="preserve"> PAGEREF _Toc85715449 \h </w:instrText>
      </w:r>
      <w:r>
        <w:rPr>
          <w:noProof/>
        </w:rPr>
      </w:r>
      <w:r>
        <w:rPr>
          <w:noProof/>
        </w:rPr>
        <w:fldChar w:fldCharType="separate"/>
      </w:r>
      <w:r>
        <w:rPr>
          <w:noProof/>
        </w:rPr>
        <w:t>6</w:t>
      </w:r>
      <w:r>
        <w:rPr>
          <w:noProof/>
        </w:rPr>
        <w:fldChar w:fldCharType="end"/>
      </w:r>
    </w:p>
    <w:p w14:paraId="6D909E71" w14:textId="55757CB5" w:rsidR="001D7C61" w:rsidRPr="001D7C61" w:rsidRDefault="001D7C61">
      <w:pPr>
        <w:pStyle w:val="TOC3"/>
        <w:tabs>
          <w:tab w:val="left" w:pos="1200"/>
          <w:tab w:val="right" w:leader="dot" w:pos="9017"/>
        </w:tabs>
        <w:rPr>
          <w:rFonts w:eastAsiaTheme="minorEastAsia" w:cstheme="minorBidi"/>
          <w:noProof/>
          <w:szCs w:val="22"/>
        </w:rPr>
      </w:pPr>
      <w:r w:rsidRPr="00C507AC">
        <w:rPr>
          <w:bCs/>
          <w:noProof/>
        </w:rPr>
        <w:t>2.2.1</w:t>
      </w:r>
      <w:r w:rsidRPr="001D7C61">
        <w:rPr>
          <w:rFonts w:eastAsiaTheme="minorEastAsia" w:cstheme="minorBidi"/>
          <w:noProof/>
          <w:szCs w:val="22"/>
        </w:rPr>
        <w:tab/>
      </w:r>
      <w:r w:rsidRPr="00C507AC">
        <w:rPr>
          <w:bCs/>
          <w:noProof/>
        </w:rPr>
        <w:t>Ποσοστά συμμετοχής εταίρων</w:t>
      </w:r>
      <w:r>
        <w:rPr>
          <w:noProof/>
        </w:rPr>
        <w:tab/>
      </w:r>
      <w:r>
        <w:rPr>
          <w:noProof/>
        </w:rPr>
        <w:fldChar w:fldCharType="begin"/>
      </w:r>
      <w:r>
        <w:rPr>
          <w:noProof/>
        </w:rPr>
        <w:instrText xml:space="preserve"> PAGEREF _Toc85715450 \h </w:instrText>
      </w:r>
      <w:r>
        <w:rPr>
          <w:noProof/>
        </w:rPr>
      </w:r>
      <w:r>
        <w:rPr>
          <w:noProof/>
        </w:rPr>
        <w:fldChar w:fldCharType="separate"/>
      </w:r>
      <w:r>
        <w:rPr>
          <w:noProof/>
        </w:rPr>
        <w:t>6</w:t>
      </w:r>
      <w:r>
        <w:rPr>
          <w:noProof/>
        </w:rPr>
        <w:fldChar w:fldCharType="end"/>
      </w:r>
    </w:p>
    <w:p w14:paraId="601B58FF" w14:textId="622689BE" w:rsidR="001D7C61" w:rsidRPr="001D7C61" w:rsidRDefault="001D7C61">
      <w:pPr>
        <w:pStyle w:val="TOC3"/>
        <w:tabs>
          <w:tab w:val="left" w:pos="1200"/>
          <w:tab w:val="right" w:leader="dot" w:pos="9017"/>
        </w:tabs>
        <w:rPr>
          <w:rFonts w:eastAsiaTheme="minorEastAsia" w:cstheme="minorBidi"/>
          <w:noProof/>
          <w:szCs w:val="22"/>
        </w:rPr>
      </w:pPr>
      <w:r w:rsidRPr="00C507AC">
        <w:rPr>
          <w:bCs/>
          <w:noProof/>
        </w:rPr>
        <w:t>2.2.2</w:t>
      </w:r>
      <w:r w:rsidRPr="001D7C61">
        <w:rPr>
          <w:rFonts w:eastAsiaTheme="minorEastAsia" w:cstheme="minorBidi"/>
          <w:noProof/>
          <w:szCs w:val="22"/>
        </w:rPr>
        <w:tab/>
      </w:r>
      <w:r w:rsidRPr="00C507AC">
        <w:rPr>
          <w:bCs/>
          <w:noProof/>
        </w:rPr>
        <w:t>Κατηγορία αίτησης</w:t>
      </w:r>
      <w:r>
        <w:rPr>
          <w:noProof/>
        </w:rPr>
        <w:tab/>
      </w:r>
      <w:r>
        <w:rPr>
          <w:noProof/>
        </w:rPr>
        <w:fldChar w:fldCharType="begin"/>
      </w:r>
      <w:r>
        <w:rPr>
          <w:noProof/>
        </w:rPr>
        <w:instrText xml:space="preserve"> PAGEREF _Toc85715451 \h </w:instrText>
      </w:r>
      <w:r>
        <w:rPr>
          <w:noProof/>
        </w:rPr>
      </w:r>
      <w:r>
        <w:rPr>
          <w:noProof/>
        </w:rPr>
        <w:fldChar w:fldCharType="separate"/>
      </w:r>
      <w:r>
        <w:rPr>
          <w:noProof/>
        </w:rPr>
        <w:t>7</w:t>
      </w:r>
      <w:r>
        <w:rPr>
          <w:noProof/>
        </w:rPr>
        <w:fldChar w:fldCharType="end"/>
      </w:r>
    </w:p>
    <w:p w14:paraId="143229E6" w14:textId="3845A7ED"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3.</w:t>
      </w:r>
      <w:r w:rsidRPr="001D7C61">
        <w:rPr>
          <w:rFonts w:asciiTheme="minorHAnsi" w:eastAsiaTheme="minorEastAsia" w:hAnsiTheme="minorHAnsi" w:cstheme="minorBidi"/>
          <w:noProof/>
          <w:sz w:val="22"/>
          <w:szCs w:val="22"/>
        </w:rPr>
        <w:tab/>
      </w:r>
      <w:r w:rsidRPr="00C507AC">
        <w:rPr>
          <w:rFonts w:asciiTheme="minorHAnsi" w:hAnsiTheme="minorHAnsi"/>
          <w:noProof/>
        </w:rPr>
        <w:t>ΣΤΟΙΧΕΙΑ ΕΠΙΛΕΞΙΜΩΝ ΕΤΑΙΡΩΝ</w:t>
      </w:r>
      <w:r>
        <w:rPr>
          <w:noProof/>
        </w:rPr>
        <w:tab/>
      </w:r>
      <w:r>
        <w:rPr>
          <w:noProof/>
        </w:rPr>
        <w:fldChar w:fldCharType="begin"/>
      </w:r>
      <w:r>
        <w:rPr>
          <w:noProof/>
        </w:rPr>
        <w:instrText xml:space="preserve"> PAGEREF _Toc85715452 \h </w:instrText>
      </w:r>
      <w:r>
        <w:rPr>
          <w:noProof/>
        </w:rPr>
      </w:r>
      <w:r>
        <w:rPr>
          <w:noProof/>
        </w:rPr>
        <w:fldChar w:fldCharType="separate"/>
      </w:r>
      <w:r>
        <w:rPr>
          <w:noProof/>
        </w:rPr>
        <w:t>7</w:t>
      </w:r>
      <w:r>
        <w:rPr>
          <w:noProof/>
        </w:rPr>
        <w:fldChar w:fldCharType="end"/>
      </w:r>
    </w:p>
    <w:p w14:paraId="637E0850" w14:textId="6729AFE9" w:rsidR="001D7C61" w:rsidRPr="001D7C61" w:rsidRDefault="001D7C61">
      <w:pPr>
        <w:pStyle w:val="TOC2"/>
        <w:tabs>
          <w:tab w:val="left" w:pos="880"/>
          <w:tab w:val="right" w:leader="dot" w:pos="9017"/>
        </w:tabs>
        <w:rPr>
          <w:rFonts w:eastAsiaTheme="minorEastAsia" w:cstheme="minorBidi"/>
          <w:noProof/>
          <w:szCs w:val="22"/>
        </w:rPr>
      </w:pPr>
      <w:r>
        <w:rPr>
          <w:noProof/>
        </w:rPr>
        <w:t>3.1</w:t>
      </w:r>
      <w:r w:rsidRPr="001D7C61">
        <w:rPr>
          <w:rFonts w:eastAsiaTheme="minorEastAsia" w:cstheme="minorBidi"/>
          <w:noProof/>
          <w:szCs w:val="22"/>
        </w:rPr>
        <w:tab/>
      </w:r>
      <w:r>
        <w:rPr>
          <w:noProof/>
        </w:rPr>
        <w:t>Γενικά στοιχεία επιλέξιμων εταίρων</w:t>
      </w:r>
      <w:r>
        <w:rPr>
          <w:noProof/>
        </w:rPr>
        <w:tab/>
      </w:r>
      <w:r>
        <w:rPr>
          <w:noProof/>
        </w:rPr>
        <w:fldChar w:fldCharType="begin"/>
      </w:r>
      <w:r>
        <w:rPr>
          <w:noProof/>
        </w:rPr>
        <w:instrText xml:space="preserve"> PAGEREF _Toc85715453 \h </w:instrText>
      </w:r>
      <w:r>
        <w:rPr>
          <w:noProof/>
        </w:rPr>
      </w:r>
      <w:r>
        <w:rPr>
          <w:noProof/>
        </w:rPr>
        <w:fldChar w:fldCharType="separate"/>
      </w:r>
      <w:r>
        <w:rPr>
          <w:noProof/>
        </w:rPr>
        <w:t>7</w:t>
      </w:r>
      <w:r>
        <w:rPr>
          <w:noProof/>
        </w:rPr>
        <w:fldChar w:fldCharType="end"/>
      </w:r>
    </w:p>
    <w:p w14:paraId="7511C1E5" w14:textId="0EDBAD3F" w:rsidR="001D7C61" w:rsidRPr="001D7C61" w:rsidRDefault="001D7C61">
      <w:pPr>
        <w:pStyle w:val="TOC2"/>
        <w:tabs>
          <w:tab w:val="left" w:pos="880"/>
          <w:tab w:val="right" w:leader="dot" w:pos="9017"/>
        </w:tabs>
        <w:rPr>
          <w:rFonts w:eastAsiaTheme="minorEastAsia" w:cstheme="minorBidi"/>
          <w:noProof/>
          <w:szCs w:val="22"/>
        </w:rPr>
      </w:pPr>
      <w:r>
        <w:rPr>
          <w:noProof/>
        </w:rPr>
        <w:t>3.2</w:t>
      </w:r>
      <w:r w:rsidRPr="001D7C61">
        <w:rPr>
          <w:rFonts w:eastAsiaTheme="minorEastAsia" w:cstheme="minorBidi"/>
          <w:noProof/>
          <w:szCs w:val="22"/>
        </w:rPr>
        <w:tab/>
      </w:r>
      <w:r>
        <w:rPr>
          <w:noProof/>
        </w:rPr>
        <w:t>Στοιχεία επικοινωνίας επιλέξιμων εταίρων</w:t>
      </w:r>
      <w:r>
        <w:rPr>
          <w:noProof/>
        </w:rPr>
        <w:tab/>
      </w:r>
      <w:r>
        <w:rPr>
          <w:noProof/>
        </w:rPr>
        <w:fldChar w:fldCharType="begin"/>
      </w:r>
      <w:r>
        <w:rPr>
          <w:noProof/>
        </w:rPr>
        <w:instrText xml:space="preserve"> PAGEREF _Toc85715454 \h </w:instrText>
      </w:r>
      <w:r>
        <w:rPr>
          <w:noProof/>
        </w:rPr>
      </w:r>
      <w:r>
        <w:rPr>
          <w:noProof/>
        </w:rPr>
        <w:fldChar w:fldCharType="separate"/>
      </w:r>
      <w:r>
        <w:rPr>
          <w:noProof/>
        </w:rPr>
        <w:t>8</w:t>
      </w:r>
      <w:r>
        <w:rPr>
          <w:noProof/>
        </w:rPr>
        <w:fldChar w:fldCharType="end"/>
      </w:r>
    </w:p>
    <w:p w14:paraId="4548706B" w14:textId="55F354BD" w:rsidR="001D7C61" w:rsidRPr="001D7C61" w:rsidRDefault="001D7C61">
      <w:pPr>
        <w:pStyle w:val="TOC2"/>
        <w:tabs>
          <w:tab w:val="left" w:pos="880"/>
          <w:tab w:val="right" w:leader="dot" w:pos="9017"/>
        </w:tabs>
        <w:rPr>
          <w:rFonts w:eastAsiaTheme="minorEastAsia" w:cstheme="minorBidi"/>
          <w:noProof/>
          <w:szCs w:val="22"/>
        </w:rPr>
      </w:pPr>
      <w:r>
        <w:rPr>
          <w:noProof/>
        </w:rPr>
        <w:t>3.3</w:t>
      </w:r>
      <w:r w:rsidRPr="001D7C61">
        <w:rPr>
          <w:rFonts w:eastAsiaTheme="minorEastAsia" w:cstheme="minorBidi"/>
          <w:noProof/>
          <w:szCs w:val="22"/>
        </w:rPr>
        <w:tab/>
      </w:r>
      <w:r>
        <w:rPr>
          <w:noProof/>
        </w:rPr>
        <w:t>Διεύθυνση Διαμονής Εταίρου</w:t>
      </w:r>
      <w:r>
        <w:rPr>
          <w:noProof/>
        </w:rPr>
        <w:tab/>
      </w:r>
      <w:r>
        <w:rPr>
          <w:noProof/>
        </w:rPr>
        <w:fldChar w:fldCharType="begin"/>
      </w:r>
      <w:r>
        <w:rPr>
          <w:noProof/>
        </w:rPr>
        <w:instrText xml:space="preserve"> PAGEREF _Toc85715455 \h </w:instrText>
      </w:r>
      <w:r>
        <w:rPr>
          <w:noProof/>
        </w:rPr>
      </w:r>
      <w:r>
        <w:rPr>
          <w:noProof/>
        </w:rPr>
        <w:fldChar w:fldCharType="separate"/>
      </w:r>
      <w:r>
        <w:rPr>
          <w:noProof/>
        </w:rPr>
        <w:t>8</w:t>
      </w:r>
      <w:r>
        <w:rPr>
          <w:noProof/>
        </w:rPr>
        <w:fldChar w:fldCharType="end"/>
      </w:r>
    </w:p>
    <w:p w14:paraId="070D8706" w14:textId="318878A3" w:rsidR="001D7C61" w:rsidRPr="001D7C61" w:rsidRDefault="001D7C61">
      <w:pPr>
        <w:pStyle w:val="TOC2"/>
        <w:tabs>
          <w:tab w:val="left" w:pos="880"/>
          <w:tab w:val="right" w:leader="dot" w:pos="9017"/>
        </w:tabs>
        <w:rPr>
          <w:rFonts w:eastAsiaTheme="minorEastAsia" w:cstheme="minorBidi"/>
          <w:noProof/>
          <w:szCs w:val="22"/>
        </w:rPr>
      </w:pPr>
      <w:r>
        <w:rPr>
          <w:noProof/>
        </w:rPr>
        <w:t>3.4</w:t>
      </w:r>
      <w:r w:rsidRPr="001D7C61">
        <w:rPr>
          <w:rFonts w:eastAsiaTheme="minorEastAsia" w:cstheme="minorBidi"/>
          <w:noProof/>
          <w:szCs w:val="22"/>
        </w:rPr>
        <w:tab/>
      </w:r>
      <w:r>
        <w:rPr>
          <w:noProof/>
        </w:rPr>
        <w:t>Δήλωση Διαμονής σε ελεγχόμενη περιοχή της Κυπριακής Δημοκρατίας ή σε περιοχές εντός των Βρετανικών Βάσεων</w:t>
      </w:r>
      <w:r>
        <w:rPr>
          <w:noProof/>
        </w:rPr>
        <w:tab/>
      </w:r>
      <w:r>
        <w:rPr>
          <w:noProof/>
        </w:rPr>
        <w:fldChar w:fldCharType="begin"/>
      </w:r>
      <w:r>
        <w:rPr>
          <w:noProof/>
        </w:rPr>
        <w:instrText xml:space="preserve"> PAGEREF _Toc85715456 \h </w:instrText>
      </w:r>
      <w:r>
        <w:rPr>
          <w:noProof/>
        </w:rPr>
      </w:r>
      <w:r>
        <w:rPr>
          <w:noProof/>
        </w:rPr>
        <w:fldChar w:fldCharType="separate"/>
      </w:r>
      <w:r>
        <w:rPr>
          <w:noProof/>
        </w:rPr>
        <w:t>9</w:t>
      </w:r>
      <w:r>
        <w:rPr>
          <w:noProof/>
        </w:rPr>
        <w:fldChar w:fldCharType="end"/>
      </w:r>
    </w:p>
    <w:p w14:paraId="2D01B5F7" w14:textId="2446737F" w:rsidR="001D7C61" w:rsidRPr="001D7C61" w:rsidRDefault="001D7C61">
      <w:pPr>
        <w:pStyle w:val="TOC2"/>
        <w:tabs>
          <w:tab w:val="left" w:pos="880"/>
          <w:tab w:val="right" w:leader="dot" w:pos="9017"/>
        </w:tabs>
        <w:rPr>
          <w:rFonts w:eastAsiaTheme="minorEastAsia" w:cstheme="minorBidi"/>
          <w:noProof/>
          <w:szCs w:val="22"/>
        </w:rPr>
      </w:pPr>
      <w:r>
        <w:rPr>
          <w:noProof/>
        </w:rPr>
        <w:t>3.5</w:t>
      </w:r>
      <w:r w:rsidRPr="001D7C61">
        <w:rPr>
          <w:rFonts w:eastAsiaTheme="minorEastAsia" w:cstheme="minorBidi"/>
          <w:noProof/>
          <w:szCs w:val="22"/>
        </w:rPr>
        <w:tab/>
      </w:r>
      <w:r>
        <w:rPr>
          <w:noProof/>
        </w:rPr>
        <w:t>Εργασιακό Καθεστώς Εταίρου</w:t>
      </w:r>
      <w:r>
        <w:rPr>
          <w:noProof/>
        </w:rPr>
        <w:tab/>
      </w:r>
      <w:r>
        <w:rPr>
          <w:noProof/>
        </w:rPr>
        <w:fldChar w:fldCharType="begin"/>
      </w:r>
      <w:r>
        <w:rPr>
          <w:noProof/>
        </w:rPr>
        <w:instrText xml:space="preserve"> PAGEREF _Toc85715457 \h </w:instrText>
      </w:r>
      <w:r>
        <w:rPr>
          <w:noProof/>
        </w:rPr>
      </w:r>
      <w:r>
        <w:rPr>
          <w:noProof/>
        </w:rPr>
        <w:fldChar w:fldCharType="separate"/>
      </w:r>
      <w:r>
        <w:rPr>
          <w:noProof/>
        </w:rPr>
        <w:t>9</w:t>
      </w:r>
      <w:r>
        <w:rPr>
          <w:noProof/>
        </w:rPr>
        <w:fldChar w:fldCharType="end"/>
      </w:r>
    </w:p>
    <w:p w14:paraId="35AE94D4" w14:textId="0A932F50" w:rsidR="001D7C61" w:rsidRPr="001D7C61" w:rsidRDefault="001D7C61">
      <w:pPr>
        <w:pStyle w:val="TOC2"/>
        <w:tabs>
          <w:tab w:val="left" w:pos="880"/>
          <w:tab w:val="right" w:leader="dot" w:pos="9017"/>
        </w:tabs>
        <w:rPr>
          <w:rFonts w:eastAsiaTheme="minorEastAsia" w:cstheme="minorBidi"/>
          <w:noProof/>
          <w:szCs w:val="22"/>
        </w:rPr>
      </w:pPr>
      <w:r>
        <w:rPr>
          <w:noProof/>
        </w:rPr>
        <w:t>3.6</w:t>
      </w:r>
      <w:r w:rsidRPr="001D7C61">
        <w:rPr>
          <w:rFonts w:eastAsiaTheme="minorEastAsia" w:cstheme="minorBidi"/>
          <w:noProof/>
          <w:szCs w:val="22"/>
        </w:rPr>
        <w:tab/>
      </w:r>
      <w:r>
        <w:rPr>
          <w:noProof/>
        </w:rPr>
        <w:t>Συμμετοχή εταίρου σε υφιστάμενες επιχειρήσεις</w:t>
      </w:r>
      <w:r>
        <w:rPr>
          <w:noProof/>
        </w:rPr>
        <w:tab/>
      </w:r>
      <w:r>
        <w:rPr>
          <w:noProof/>
        </w:rPr>
        <w:fldChar w:fldCharType="begin"/>
      </w:r>
      <w:r>
        <w:rPr>
          <w:noProof/>
        </w:rPr>
        <w:instrText xml:space="preserve"> PAGEREF _Toc85715458 \h </w:instrText>
      </w:r>
      <w:r>
        <w:rPr>
          <w:noProof/>
        </w:rPr>
      </w:r>
      <w:r>
        <w:rPr>
          <w:noProof/>
        </w:rPr>
        <w:fldChar w:fldCharType="separate"/>
      </w:r>
      <w:r>
        <w:rPr>
          <w:noProof/>
        </w:rPr>
        <w:t>10</w:t>
      </w:r>
      <w:r>
        <w:rPr>
          <w:noProof/>
        </w:rPr>
        <w:fldChar w:fldCharType="end"/>
      </w:r>
    </w:p>
    <w:p w14:paraId="05906987" w14:textId="45E68FD9" w:rsidR="001D7C61" w:rsidRPr="001D7C61" w:rsidRDefault="001D7C61">
      <w:pPr>
        <w:pStyle w:val="TOC3"/>
        <w:tabs>
          <w:tab w:val="left" w:pos="1200"/>
          <w:tab w:val="right" w:leader="dot" w:pos="9017"/>
        </w:tabs>
        <w:rPr>
          <w:rFonts w:eastAsiaTheme="minorEastAsia" w:cstheme="minorBidi"/>
          <w:noProof/>
          <w:szCs w:val="22"/>
        </w:rPr>
      </w:pPr>
      <w:r>
        <w:rPr>
          <w:noProof/>
        </w:rPr>
        <w:t>3.6.1</w:t>
      </w:r>
      <w:r w:rsidRPr="001D7C61">
        <w:rPr>
          <w:rFonts w:eastAsiaTheme="minorEastAsia" w:cstheme="minorBidi"/>
          <w:noProof/>
          <w:szCs w:val="22"/>
        </w:rPr>
        <w:tab/>
      </w:r>
      <w:r>
        <w:rPr>
          <w:noProof/>
        </w:rPr>
        <w:t>Δήλωση εταίρου για συμμετοχή σε υφιστάμενες επιχειρήσεις</w:t>
      </w:r>
      <w:r>
        <w:rPr>
          <w:noProof/>
        </w:rPr>
        <w:tab/>
      </w:r>
      <w:r>
        <w:rPr>
          <w:noProof/>
        </w:rPr>
        <w:fldChar w:fldCharType="begin"/>
      </w:r>
      <w:r>
        <w:rPr>
          <w:noProof/>
        </w:rPr>
        <w:instrText xml:space="preserve"> PAGEREF _Toc85715459 \h </w:instrText>
      </w:r>
      <w:r>
        <w:rPr>
          <w:noProof/>
        </w:rPr>
      </w:r>
      <w:r>
        <w:rPr>
          <w:noProof/>
        </w:rPr>
        <w:fldChar w:fldCharType="separate"/>
      </w:r>
      <w:r>
        <w:rPr>
          <w:noProof/>
        </w:rPr>
        <w:t>10</w:t>
      </w:r>
      <w:r>
        <w:rPr>
          <w:noProof/>
        </w:rPr>
        <w:fldChar w:fldCharType="end"/>
      </w:r>
    </w:p>
    <w:p w14:paraId="102D11B9" w14:textId="431153FF" w:rsidR="001D7C61" w:rsidRPr="001D7C61" w:rsidRDefault="001D7C61">
      <w:pPr>
        <w:pStyle w:val="TOC3"/>
        <w:tabs>
          <w:tab w:val="left" w:pos="1200"/>
          <w:tab w:val="right" w:leader="dot" w:pos="9017"/>
        </w:tabs>
        <w:rPr>
          <w:rFonts w:eastAsiaTheme="minorEastAsia" w:cstheme="minorBidi"/>
          <w:noProof/>
          <w:szCs w:val="22"/>
        </w:rPr>
      </w:pPr>
      <w:r>
        <w:rPr>
          <w:noProof/>
        </w:rPr>
        <w:t>3.6.2</w:t>
      </w:r>
      <w:r w:rsidRPr="001D7C61">
        <w:rPr>
          <w:rFonts w:eastAsiaTheme="minorEastAsia" w:cstheme="minorBidi"/>
          <w:noProof/>
          <w:szCs w:val="22"/>
        </w:rPr>
        <w:tab/>
      </w:r>
      <w:r>
        <w:rPr>
          <w:noProof/>
        </w:rPr>
        <w:t>Συμμετοχές εταίρου σε υφιστάμενες επιχειρήσεις</w:t>
      </w:r>
      <w:r>
        <w:rPr>
          <w:noProof/>
        </w:rPr>
        <w:tab/>
      </w:r>
      <w:r>
        <w:rPr>
          <w:noProof/>
        </w:rPr>
        <w:fldChar w:fldCharType="begin"/>
      </w:r>
      <w:r>
        <w:rPr>
          <w:noProof/>
        </w:rPr>
        <w:instrText xml:space="preserve"> PAGEREF _Toc85715460 \h </w:instrText>
      </w:r>
      <w:r>
        <w:rPr>
          <w:noProof/>
        </w:rPr>
      </w:r>
      <w:r>
        <w:rPr>
          <w:noProof/>
        </w:rPr>
        <w:fldChar w:fldCharType="separate"/>
      </w:r>
      <w:r>
        <w:rPr>
          <w:noProof/>
        </w:rPr>
        <w:t>11</w:t>
      </w:r>
      <w:r>
        <w:rPr>
          <w:noProof/>
        </w:rPr>
        <w:fldChar w:fldCharType="end"/>
      </w:r>
    </w:p>
    <w:p w14:paraId="2C0DAA18" w14:textId="587F172C"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4.</w:t>
      </w:r>
      <w:r w:rsidRPr="001D7C61">
        <w:rPr>
          <w:rFonts w:asciiTheme="minorHAnsi" w:eastAsiaTheme="minorEastAsia" w:hAnsiTheme="minorHAnsi" w:cstheme="minorBidi"/>
          <w:noProof/>
          <w:sz w:val="22"/>
          <w:szCs w:val="22"/>
        </w:rPr>
        <w:tab/>
      </w:r>
      <w:r w:rsidRPr="00C507AC">
        <w:rPr>
          <w:rFonts w:asciiTheme="minorHAnsi" w:hAnsiTheme="minorHAnsi"/>
          <w:noProof/>
        </w:rPr>
        <w:t>Προσόντα επιλέξιμων Εταίρων</w:t>
      </w:r>
      <w:r>
        <w:rPr>
          <w:noProof/>
        </w:rPr>
        <w:tab/>
      </w:r>
      <w:r>
        <w:rPr>
          <w:noProof/>
        </w:rPr>
        <w:fldChar w:fldCharType="begin"/>
      </w:r>
      <w:r>
        <w:rPr>
          <w:noProof/>
        </w:rPr>
        <w:instrText xml:space="preserve"> PAGEREF _Toc85715461 \h </w:instrText>
      </w:r>
      <w:r>
        <w:rPr>
          <w:noProof/>
        </w:rPr>
      </w:r>
      <w:r>
        <w:rPr>
          <w:noProof/>
        </w:rPr>
        <w:fldChar w:fldCharType="separate"/>
      </w:r>
      <w:r>
        <w:rPr>
          <w:noProof/>
        </w:rPr>
        <w:t>12</w:t>
      </w:r>
      <w:r>
        <w:rPr>
          <w:noProof/>
        </w:rPr>
        <w:fldChar w:fldCharType="end"/>
      </w:r>
    </w:p>
    <w:p w14:paraId="234323ED" w14:textId="7785B11C" w:rsidR="001D7C61" w:rsidRPr="001D7C61" w:rsidRDefault="001D7C61">
      <w:pPr>
        <w:pStyle w:val="TOC2"/>
        <w:tabs>
          <w:tab w:val="left" w:pos="880"/>
          <w:tab w:val="right" w:leader="dot" w:pos="9017"/>
        </w:tabs>
        <w:rPr>
          <w:rFonts w:eastAsiaTheme="minorEastAsia" w:cstheme="minorBidi"/>
          <w:noProof/>
          <w:szCs w:val="22"/>
        </w:rPr>
      </w:pPr>
      <w:r>
        <w:rPr>
          <w:noProof/>
        </w:rPr>
        <w:t>4.1</w:t>
      </w:r>
      <w:r w:rsidRPr="001D7C61">
        <w:rPr>
          <w:rFonts w:eastAsiaTheme="minorEastAsia" w:cstheme="minorBidi"/>
          <w:noProof/>
          <w:szCs w:val="22"/>
        </w:rPr>
        <w:tab/>
      </w:r>
      <w:r>
        <w:rPr>
          <w:noProof/>
        </w:rPr>
        <w:t>Ακαδημαϊκά Προσόντα εταίρου</w:t>
      </w:r>
      <w:r>
        <w:rPr>
          <w:noProof/>
        </w:rPr>
        <w:tab/>
      </w:r>
      <w:r>
        <w:rPr>
          <w:noProof/>
        </w:rPr>
        <w:fldChar w:fldCharType="begin"/>
      </w:r>
      <w:r>
        <w:rPr>
          <w:noProof/>
        </w:rPr>
        <w:instrText xml:space="preserve"> PAGEREF _Toc85715462 \h </w:instrText>
      </w:r>
      <w:r>
        <w:rPr>
          <w:noProof/>
        </w:rPr>
      </w:r>
      <w:r>
        <w:rPr>
          <w:noProof/>
        </w:rPr>
        <w:fldChar w:fldCharType="separate"/>
      </w:r>
      <w:r>
        <w:rPr>
          <w:noProof/>
        </w:rPr>
        <w:t>12</w:t>
      </w:r>
      <w:r>
        <w:rPr>
          <w:noProof/>
        </w:rPr>
        <w:fldChar w:fldCharType="end"/>
      </w:r>
    </w:p>
    <w:p w14:paraId="61C60054" w14:textId="08527C06" w:rsidR="001D7C61" w:rsidRPr="001D7C61" w:rsidRDefault="001D7C61">
      <w:pPr>
        <w:pStyle w:val="TOC3"/>
        <w:tabs>
          <w:tab w:val="left" w:pos="1200"/>
          <w:tab w:val="right" w:leader="dot" w:pos="9017"/>
        </w:tabs>
        <w:rPr>
          <w:rFonts w:eastAsiaTheme="minorEastAsia" w:cstheme="minorBidi"/>
          <w:noProof/>
          <w:szCs w:val="22"/>
        </w:rPr>
      </w:pPr>
      <w:r>
        <w:rPr>
          <w:noProof/>
        </w:rPr>
        <w:t>4.1.1</w:t>
      </w:r>
      <w:r w:rsidRPr="001D7C61">
        <w:rPr>
          <w:rFonts w:eastAsiaTheme="minorEastAsia" w:cstheme="minorBidi"/>
          <w:noProof/>
          <w:szCs w:val="22"/>
        </w:rPr>
        <w:tab/>
      </w:r>
      <w:r>
        <w:rPr>
          <w:noProof/>
        </w:rPr>
        <w:t>Μέση Εκπαίδευση</w:t>
      </w:r>
      <w:r>
        <w:rPr>
          <w:noProof/>
        </w:rPr>
        <w:tab/>
      </w:r>
      <w:r>
        <w:rPr>
          <w:noProof/>
        </w:rPr>
        <w:fldChar w:fldCharType="begin"/>
      </w:r>
      <w:r>
        <w:rPr>
          <w:noProof/>
        </w:rPr>
        <w:instrText xml:space="preserve"> PAGEREF _Toc85715463 \h </w:instrText>
      </w:r>
      <w:r>
        <w:rPr>
          <w:noProof/>
        </w:rPr>
      </w:r>
      <w:r>
        <w:rPr>
          <w:noProof/>
        </w:rPr>
        <w:fldChar w:fldCharType="separate"/>
      </w:r>
      <w:r>
        <w:rPr>
          <w:noProof/>
        </w:rPr>
        <w:t>12</w:t>
      </w:r>
      <w:r>
        <w:rPr>
          <w:noProof/>
        </w:rPr>
        <w:fldChar w:fldCharType="end"/>
      </w:r>
    </w:p>
    <w:p w14:paraId="0407906E" w14:textId="23BA0090" w:rsidR="001D7C61" w:rsidRPr="001D7C61" w:rsidRDefault="001D7C61">
      <w:pPr>
        <w:pStyle w:val="TOC3"/>
        <w:tabs>
          <w:tab w:val="left" w:pos="1200"/>
          <w:tab w:val="right" w:leader="dot" w:pos="9017"/>
        </w:tabs>
        <w:rPr>
          <w:rFonts w:eastAsiaTheme="minorEastAsia" w:cstheme="minorBidi"/>
          <w:noProof/>
          <w:szCs w:val="22"/>
        </w:rPr>
      </w:pPr>
      <w:r>
        <w:rPr>
          <w:noProof/>
        </w:rPr>
        <w:t>4.1.2</w:t>
      </w:r>
      <w:r w:rsidRPr="001D7C61">
        <w:rPr>
          <w:rFonts w:eastAsiaTheme="minorEastAsia" w:cstheme="minorBidi"/>
          <w:noProof/>
          <w:szCs w:val="22"/>
        </w:rPr>
        <w:tab/>
      </w:r>
      <w:r>
        <w:rPr>
          <w:noProof/>
        </w:rPr>
        <w:t>Ανώτερη Εκπαίδευση – Πανεπιστημιακοί τίτλοι</w:t>
      </w:r>
      <w:r>
        <w:rPr>
          <w:noProof/>
        </w:rPr>
        <w:tab/>
      </w:r>
      <w:r>
        <w:rPr>
          <w:noProof/>
        </w:rPr>
        <w:fldChar w:fldCharType="begin"/>
      </w:r>
      <w:r>
        <w:rPr>
          <w:noProof/>
        </w:rPr>
        <w:instrText xml:space="preserve"> PAGEREF _Toc85715464 \h </w:instrText>
      </w:r>
      <w:r>
        <w:rPr>
          <w:noProof/>
        </w:rPr>
      </w:r>
      <w:r>
        <w:rPr>
          <w:noProof/>
        </w:rPr>
        <w:fldChar w:fldCharType="separate"/>
      </w:r>
      <w:r>
        <w:rPr>
          <w:noProof/>
        </w:rPr>
        <w:t>13</w:t>
      </w:r>
      <w:r>
        <w:rPr>
          <w:noProof/>
        </w:rPr>
        <w:fldChar w:fldCharType="end"/>
      </w:r>
    </w:p>
    <w:p w14:paraId="313C6D61" w14:textId="36047D56" w:rsidR="001D7C61" w:rsidRPr="001D7C61" w:rsidRDefault="001D7C61">
      <w:pPr>
        <w:pStyle w:val="TOC3"/>
        <w:tabs>
          <w:tab w:val="left" w:pos="1200"/>
          <w:tab w:val="right" w:leader="dot" w:pos="9017"/>
        </w:tabs>
        <w:rPr>
          <w:rFonts w:eastAsiaTheme="minorEastAsia" w:cstheme="minorBidi"/>
          <w:noProof/>
          <w:szCs w:val="22"/>
        </w:rPr>
      </w:pPr>
      <w:r w:rsidRPr="00C507AC">
        <w:rPr>
          <w:rFonts w:ascii="Arial" w:hAnsi="Arial" w:cs="Arial"/>
          <w:noProof/>
        </w:rPr>
        <w:t>4.1.3</w:t>
      </w:r>
      <w:r w:rsidRPr="001D7C61">
        <w:rPr>
          <w:rFonts w:eastAsiaTheme="minorEastAsia" w:cstheme="minorBidi"/>
          <w:noProof/>
          <w:szCs w:val="22"/>
        </w:rPr>
        <w:tab/>
      </w:r>
      <w:r>
        <w:rPr>
          <w:noProof/>
        </w:rPr>
        <w:t>Μεταπτυχιακή Εκπαίδευση</w:t>
      </w:r>
      <w:r>
        <w:rPr>
          <w:noProof/>
        </w:rPr>
        <w:tab/>
      </w:r>
      <w:r>
        <w:rPr>
          <w:noProof/>
        </w:rPr>
        <w:fldChar w:fldCharType="begin"/>
      </w:r>
      <w:r>
        <w:rPr>
          <w:noProof/>
        </w:rPr>
        <w:instrText xml:space="preserve"> PAGEREF _Toc85715465 \h </w:instrText>
      </w:r>
      <w:r>
        <w:rPr>
          <w:noProof/>
        </w:rPr>
      </w:r>
      <w:r>
        <w:rPr>
          <w:noProof/>
        </w:rPr>
        <w:fldChar w:fldCharType="separate"/>
      </w:r>
      <w:r>
        <w:rPr>
          <w:noProof/>
        </w:rPr>
        <w:t>13</w:t>
      </w:r>
      <w:r>
        <w:rPr>
          <w:noProof/>
        </w:rPr>
        <w:fldChar w:fldCharType="end"/>
      </w:r>
    </w:p>
    <w:p w14:paraId="763CFC86" w14:textId="260D0B9E" w:rsidR="001D7C61" w:rsidRPr="001D7C61" w:rsidRDefault="001D7C61">
      <w:pPr>
        <w:pStyle w:val="TOC3"/>
        <w:tabs>
          <w:tab w:val="left" w:pos="1200"/>
          <w:tab w:val="right" w:leader="dot" w:pos="9017"/>
        </w:tabs>
        <w:rPr>
          <w:rFonts w:eastAsiaTheme="minorEastAsia" w:cstheme="minorBidi"/>
          <w:noProof/>
          <w:szCs w:val="22"/>
        </w:rPr>
      </w:pPr>
      <w:r w:rsidRPr="00C507AC">
        <w:rPr>
          <w:rFonts w:ascii="Arial" w:hAnsi="Arial" w:cs="Arial"/>
          <w:noProof/>
        </w:rPr>
        <w:t>4.1.4</w:t>
      </w:r>
      <w:r w:rsidRPr="001D7C61">
        <w:rPr>
          <w:rFonts w:eastAsiaTheme="minorEastAsia" w:cstheme="minorBidi"/>
          <w:noProof/>
          <w:szCs w:val="22"/>
        </w:rPr>
        <w:tab/>
      </w:r>
      <w:r>
        <w:rPr>
          <w:noProof/>
        </w:rPr>
        <w:t>Πρόσθετα Προσόντα/ Επαγγελματικοί Τίτλοι</w:t>
      </w:r>
      <w:r>
        <w:rPr>
          <w:noProof/>
        </w:rPr>
        <w:tab/>
      </w:r>
      <w:r>
        <w:rPr>
          <w:noProof/>
        </w:rPr>
        <w:fldChar w:fldCharType="begin"/>
      </w:r>
      <w:r>
        <w:rPr>
          <w:noProof/>
        </w:rPr>
        <w:instrText xml:space="preserve"> PAGEREF _Toc85715466 \h </w:instrText>
      </w:r>
      <w:r>
        <w:rPr>
          <w:noProof/>
        </w:rPr>
      </w:r>
      <w:r>
        <w:rPr>
          <w:noProof/>
        </w:rPr>
        <w:fldChar w:fldCharType="separate"/>
      </w:r>
      <w:r>
        <w:rPr>
          <w:noProof/>
        </w:rPr>
        <w:t>14</w:t>
      </w:r>
      <w:r>
        <w:rPr>
          <w:noProof/>
        </w:rPr>
        <w:fldChar w:fldCharType="end"/>
      </w:r>
    </w:p>
    <w:p w14:paraId="1CB09C2A" w14:textId="31468AF6" w:rsidR="001D7C61" w:rsidRPr="001D7C61" w:rsidRDefault="001D7C61">
      <w:pPr>
        <w:pStyle w:val="TOC2"/>
        <w:tabs>
          <w:tab w:val="left" w:pos="880"/>
          <w:tab w:val="right" w:leader="dot" w:pos="9017"/>
        </w:tabs>
        <w:rPr>
          <w:rFonts w:eastAsiaTheme="minorEastAsia" w:cstheme="minorBidi"/>
          <w:noProof/>
          <w:szCs w:val="22"/>
        </w:rPr>
      </w:pPr>
      <w:r>
        <w:rPr>
          <w:noProof/>
        </w:rPr>
        <w:t>4.2</w:t>
      </w:r>
      <w:r w:rsidRPr="001D7C61">
        <w:rPr>
          <w:rFonts w:eastAsiaTheme="minorEastAsia" w:cstheme="minorBidi"/>
          <w:noProof/>
          <w:szCs w:val="22"/>
        </w:rPr>
        <w:tab/>
      </w:r>
      <w:r>
        <w:rPr>
          <w:noProof/>
        </w:rPr>
        <w:t>Εργασιακή πείρα εταίρων</w:t>
      </w:r>
      <w:r>
        <w:rPr>
          <w:noProof/>
        </w:rPr>
        <w:tab/>
      </w:r>
      <w:r>
        <w:rPr>
          <w:noProof/>
        </w:rPr>
        <w:fldChar w:fldCharType="begin"/>
      </w:r>
      <w:r>
        <w:rPr>
          <w:noProof/>
        </w:rPr>
        <w:instrText xml:space="preserve"> PAGEREF _Toc85715467 \h </w:instrText>
      </w:r>
      <w:r>
        <w:rPr>
          <w:noProof/>
        </w:rPr>
      </w:r>
      <w:r>
        <w:rPr>
          <w:noProof/>
        </w:rPr>
        <w:fldChar w:fldCharType="separate"/>
      </w:r>
      <w:r>
        <w:rPr>
          <w:noProof/>
        </w:rPr>
        <w:t>14</w:t>
      </w:r>
      <w:r>
        <w:rPr>
          <w:noProof/>
        </w:rPr>
        <w:fldChar w:fldCharType="end"/>
      </w:r>
    </w:p>
    <w:p w14:paraId="3E63B7EC" w14:textId="3E823F75" w:rsidR="001D7C61" w:rsidRPr="001D7C61" w:rsidRDefault="001D7C61">
      <w:pPr>
        <w:pStyle w:val="TOC3"/>
        <w:tabs>
          <w:tab w:val="left" w:pos="1200"/>
          <w:tab w:val="right" w:leader="dot" w:pos="9017"/>
        </w:tabs>
        <w:rPr>
          <w:rFonts w:eastAsiaTheme="minorEastAsia" w:cstheme="minorBidi"/>
          <w:noProof/>
          <w:szCs w:val="22"/>
        </w:rPr>
      </w:pPr>
      <w:r>
        <w:rPr>
          <w:noProof/>
        </w:rPr>
        <w:t>4.2.1</w:t>
      </w:r>
      <w:r w:rsidRPr="001D7C61">
        <w:rPr>
          <w:rFonts w:eastAsiaTheme="minorEastAsia" w:cstheme="minorBidi"/>
          <w:noProof/>
          <w:szCs w:val="22"/>
        </w:rPr>
        <w:tab/>
      </w:r>
      <w:r>
        <w:rPr>
          <w:noProof/>
        </w:rPr>
        <w:t>Εργοδότηση εντός της Κυπριακής Δημοκρατίας</w:t>
      </w:r>
      <w:r>
        <w:rPr>
          <w:noProof/>
        </w:rPr>
        <w:tab/>
      </w:r>
      <w:r>
        <w:rPr>
          <w:noProof/>
        </w:rPr>
        <w:fldChar w:fldCharType="begin"/>
      </w:r>
      <w:r>
        <w:rPr>
          <w:noProof/>
        </w:rPr>
        <w:instrText xml:space="preserve"> PAGEREF _Toc85715468 \h </w:instrText>
      </w:r>
      <w:r>
        <w:rPr>
          <w:noProof/>
        </w:rPr>
      </w:r>
      <w:r>
        <w:rPr>
          <w:noProof/>
        </w:rPr>
        <w:fldChar w:fldCharType="separate"/>
      </w:r>
      <w:r>
        <w:rPr>
          <w:noProof/>
        </w:rPr>
        <w:t>14</w:t>
      </w:r>
      <w:r>
        <w:rPr>
          <w:noProof/>
        </w:rPr>
        <w:fldChar w:fldCharType="end"/>
      </w:r>
    </w:p>
    <w:p w14:paraId="1293A936" w14:textId="5C56FCC4" w:rsidR="001D7C61" w:rsidRPr="001D7C61" w:rsidRDefault="001D7C61">
      <w:pPr>
        <w:pStyle w:val="TOC3"/>
        <w:tabs>
          <w:tab w:val="left" w:pos="1200"/>
          <w:tab w:val="right" w:leader="dot" w:pos="9017"/>
        </w:tabs>
        <w:rPr>
          <w:rFonts w:eastAsiaTheme="minorEastAsia" w:cstheme="minorBidi"/>
          <w:noProof/>
          <w:szCs w:val="22"/>
        </w:rPr>
      </w:pPr>
      <w:r>
        <w:rPr>
          <w:noProof/>
        </w:rPr>
        <w:t>4.2.2</w:t>
      </w:r>
      <w:r w:rsidRPr="001D7C61">
        <w:rPr>
          <w:rFonts w:eastAsiaTheme="minorEastAsia" w:cstheme="minorBidi"/>
          <w:noProof/>
          <w:szCs w:val="22"/>
        </w:rPr>
        <w:tab/>
      </w:r>
      <w:r>
        <w:rPr>
          <w:noProof/>
        </w:rPr>
        <w:t>Εργοδότησης στο εξωτερικό</w:t>
      </w:r>
      <w:r>
        <w:rPr>
          <w:noProof/>
        </w:rPr>
        <w:tab/>
      </w:r>
      <w:r>
        <w:rPr>
          <w:noProof/>
        </w:rPr>
        <w:fldChar w:fldCharType="begin"/>
      </w:r>
      <w:r>
        <w:rPr>
          <w:noProof/>
        </w:rPr>
        <w:instrText xml:space="preserve"> PAGEREF _Toc85715469 \h </w:instrText>
      </w:r>
      <w:r>
        <w:rPr>
          <w:noProof/>
        </w:rPr>
      </w:r>
      <w:r>
        <w:rPr>
          <w:noProof/>
        </w:rPr>
        <w:fldChar w:fldCharType="separate"/>
      </w:r>
      <w:r>
        <w:rPr>
          <w:noProof/>
        </w:rPr>
        <w:t>16</w:t>
      </w:r>
      <w:r>
        <w:rPr>
          <w:noProof/>
        </w:rPr>
        <w:fldChar w:fldCharType="end"/>
      </w:r>
    </w:p>
    <w:p w14:paraId="45CF333D" w14:textId="57636175"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5.</w:t>
      </w:r>
      <w:r w:rsidRPr="001D7C61">
        <w:rPr>
          <w:rFonts w:asciiTheme="minorHAnsi" w:eastAsiaTheme="minorEastAsia" w:hAnsiTheme="minorHAnsi" w:cstheme="minorBidi"/>
          <w:noProof/>
          <w:sz w:val="22"/>
          <w:szCs w:val="22"/>
        </w:rPr>
        <w:tab/>
      </w:r>
      <w:r w:rsidRPr="00C507AC">
        <w:rPr>
          <w:rFonts w:asciiTheme="minorHAnsi" w:hAnsiTheme="minorHAnsi"/>
          <w:noProof/>
        </w:rPr>
        <w:t>ΔΗΛΩΣΕΙΣ ΕΤΑΙΡΩΝ</w:t>
      </w:r>
      <w:r>
        <w:rPr>
          <w:noProof/>
        </w:rPr>
        <w:tab/>
      </w:r>
      <w:r>
        <w:rPr>
          <w:noProof/>
        </w:rPr>
        <w:fldChar w:fldCharType="begin"/>
      </w:r>
      <w:r>
        <w:rPr>
          <w:noProof/>
        </w:rPr>
        <w:instrText xml:space="preserve"> PAGEREF _Toc85715470 \h </w:instrText>
      </w:r>
      <w:r>
        <w:rPr>
          <w:noProof/>
        </w:rPr>
      </w:r>
      <w:r>
        <w:rPr>
          <w:noProof/>
        </w:rPr>
        <w:fldChar w:fldCharType="separate"/>
      </w:r>
      <w:r>
        <w:rPr>
          <w:noProof/>
        </w:rPr>
        <w:t>17</w:t>
      </w:r>
      <w:r>
        <w:rPr>
          <w:noProof/>
        </w:rPr>
        <w:fldChar w:fldCharType="end"/>
      </w:r>
    </w:p>
    <w:p w14:paraId="38ED94F6" w14:textId="59375D7F" w:rsidR="001D7C61" w:rsidRPr="001D7C61" w:rsidRDefault="001D7C61">
      <w:pPr>
        <w:pStyle w:val="TOC2"/>
        <w:tabs>
          <w:tab w:val="left" w:pos="880"/>
          <w:tab w:val="right" w:leader="dot" w:pos="9017"/>
        </w:tabs>
        <w:rPr>
          <w:rFonts w:eastAsiaTheme="minorEastAsia" w:cstheme="minorBidi"/>
          <w:noProof/>
          <w:szCs w:val="22"/>
        </w:rPr>
      </w:pPr>
      <w:r>
        <w:rPr>
          <w:noProof/>
        </w:rPr>
        <w:t>5.1</w:t>
      </w:r>
      <w:r w:rsidRPr="001D7C61">
        <w:rPr>
          <w:rFonts w:eastAsiaTheme="minorEastAsia" w:cstheme="minorBidi"/>
          <w:noProof/>
          <w:szCs w:val="22"/>
        </w:rPr>
        <w:tab/>
      </w:r>
      <w:r>
        <w:rPr>
          <w:noProof/>
        </w:rPr>
        <w:t>ΔΗΛΩΣΕΙΣ ΕΤΑΙΡΩΝ</w:t>
      </w:r>
      <w:r>
        <w:rPr>
          <w:noProof/>
        </w:rPr>
        <w:tab/>
      </w:r>
      <w:r>
        <w:rPr>
          <w:noProof/>
        </w:rPr>
        <w:fldChar w:fldCharType="begin"/>
      </w:r>
      <w:r>
        <w:rPr>
          <w:noProof/>
        </w:rPr>
        <w:instrText xml:space="preserve"> PAGEREF _Toc85715471 \h </w:instrText>
      </w:r>
      <w:r>
        <w:rPr>
          <w:noProof/>
        </w:rPr>
      </w:r>
      <w:r>
        <w:rPr>
          <w:noProof/>
        </w:rPr>
        <w:fldChar w:fldCharType="separate"/>
      </w:r>
      <w:r>
        <w:rPr>
          <w:noProof/>
        </w:rPr>
        <w:t>17</w:t>
      </w:r>
      <w:r>
        <w:rPr>
          <w:noProof/>
        </w:rPr>
        <w:fldChar w:fldCharType="end"/>
      </w:r>
    </w:p>
    <w:p w14:paraId="0D786721" w14:textId="15E1B6C6" w:rsidR="001D7C61" w:rsidRPr="001D7C61" w:rsidRDefault="001D7C61">
      <w:pPr>
        <w:pStyle w:val="TOC2"/>
        <w:tabs>
          <w:tab w:val="left" w:pos="880"/>
          <w:tab w:val="right" w:leader="dot" w:pos="9017"/>
        </w:tabs>
        <w:rPr>
          <w:rFonts w:eastAsiaTheme="minorEastAsia" w:cstheme="minorBidi"/>
          <w:noProof/>
          <w:szCs w:val="22"/>
        </w:rPr>
      </w:pPr>
      <w:r>
        <w:rPr>
          <w:noProof/>
        </w:rPr>
        <w:t>5.2</w:t>
      </w:r>
      <w:r w:rsidRPr="001D7C61">
        <w:rPr>
          <w:rFonts w:eastAsiaTheme="minorEastAsia" w:cstheme="minorBidi"/>
          <w:noProof/>
          <w:szCs w:val="22"/>
        </w:rPr>
        <w:tab/>
      </w:r>
      <w:r>
        <w:rPr>
          <w:noProof/>
        </w:rPr>
        <w:t>ΣΤΟΙΧΕΙΑ ΚΡΑΤΙΚΩΝ ΕΝΙΣΧΥΣΕΩΝ ΚΑΙ ΤΗΡΗΣΗΣ ΚΑΝΟΝΩΝ</w:t>
      </w:r>
      <w:r>
        <w:rPr>
          <w:noProof/>
        </w:rPr>
        <w:tab/>
      </w:r>
      <w:r>
        <w:rPr>
          <w:noProof/>
        </w:rPr>
        <w:fldChar w:fldCharType="begin"/>
      </w:r>
      <w:r>
        <w:rPr>
          <w:noProof/>
        </w:rPr>
        <w:instrText xml:space="preserve"> PAGEREF _Toc85715472 \h </w:instrText>
      </w:r>
      <w:r>
        <w:rPr>
          <w:noProof/>
        </w:rPr>
      </w:r>
      <w:r>
        <w:rPr>
          <w:noProof/>
        </w:rPr>
        <w:fldChar w:fldCharType="separate"/>
      </w:r>
      <w:r>
        <w:rPr>
          <w:noProof/>
        </w:rPr>
        <w:t>18</w:t>
      </w:r>
      <w:r>
        <w:rPr>
          <w:noProof/>
        </w:rPr>
        <w:fldChar w:fldCharType="end"/>
      </w:r>
    </w:p>
    <w:p w14:paraId="5F191495" w14:textId="2389368A" w:rsidR="001D7C61" w:rsidRPr="001D7C61" w:rsidRDefault="001D7C61">
      <w:pPr>
        <w:pStyle w:val="TOC3"/>
        <w:tabs>
          <w:tab w:val="left" w:pos="1200"/>
          <w:tab w:val="right" w:leader="dot" w:pos="9017"/>
        </w:tabs>
        <w:rPr>
          <w:rFonts w:eastAsiaTheme="minorEastAsia" w:cstheme="minorBidi"/>
          <w:noProof/>
          <w:szCs w:val="22"/>
        </w:rPr>
      </w:pPr>
      <w:r>
        <w:rPr>
          <w:noProof/>
        </w:rPr>
        <w:t>5.2.1</w:t>
      </w:r>
      <w:r w:rsidRPr="001D7C61">
        <w:rPr>
          <w:rFonts w:eastAsiaTheme="minorEastAsia" w:cstheme="minorBidi"/>
          <w:noProof/>
          <w:szCs w:val="22"/>
        </w:rPr>
        <w:tab/>
      </w:r>
      <w:r>
        <w:rPr>
          <w:noProof/>
        </w:rPr>
        <w:t>ΤΗΡΗΣΗ ΕΘΝΙΚΩΝ ΚΑΝΟΝΩΝ</w:t>
      </w:r>
      <w:r>
        <w:rPr>
          <w:noProof/>
        </w:rPr>
        <w:tab/>
      </w:r>
      <w:r>
        <w:rPr>
          <w:noProof/>
        </w:rPr>
        <w:fldChar w:fldCharType="begin"/>
      </w:r>
      <w:r>
        <w:rPr>
          <w:noProof/>
        </w:rPr>
        <w:instrText xml:space="preserve"> PAGEREF _Toc85715473 \h </w:instrText>
      </w:r>
      <w:r>
        <w:rPr>
          <w:noProof/>
        </w:rPr>
      </w:r>
      <w:r>
        <w:rPr>
          <w:noProof/>
        </w:rPr>
        <w:fldChar w:fldCharType="separate"/>
      </w:r>
      <w:r>
        <w:rPr>
          <w:noProof/>
        </w:rPr>
        <w:t>18</w:t>
      </w:r>
      <w:r>
        <w:rPr>
          <w:noProof/>
        </w:rPr>
        <w:fldChar w:fldCharType="end"/>
      </w:r>
    </w:p>
    <w:p w14:paraId="60378FCA" w14:textId="43F39C53" w:rsidR="001D7C61" w:rsidRPr="001D7C61" w:rsidRDefault="001D7C61">
      <w:pPr>
        <w:pStyle w:val="TOC2"/>
        <w:tabs>
          <w:tab w:val="left" w:pos="880"/>
          <w:tab w:val="right" w:leader="dot" w:pos="9017"/>
        </w:tabs>
        <w:rPr>
          <w:rFonts w:eastAsiaTheme="minorEastAsia" w:cstheme="minorBidi"/>
          <w:noProof/>
          <w:szCs w:val="22"/>
        </w:rPr>
      </w:pPr>
      <w:r>
        <w:rPr>
          <w:noProof/>
        </w:rPr>
        <w:t>5.3</w:t>
      </w:r>
      <w:r w:rsidRPr="001D7C61">
        <w:rPr>
          <w:rFonts w:eastAsiaTheme="minorEastAsia" w:cstheme="minorBidi"/>
          <w:noProof/>
          <w:szCs w:val="22"/>
        </w:rPr>
        <w:tab/>
      </w:r>
      <w:r>
        <w:rPr>
          <w:noProof/>
        </w:rPr>
        <w:t>ΣΤΟΙΧΕΙΑ ΚΡΑΤΙΚΩΝ ΕΝΙΣΧΥΣΕΩΝ</w:t>
      </w:r>
      <w:r>
        <w:rPr>
          <w:noProof/>
        </w:rPr>
        <w:tab/>
      </w:r>
      <w:r>
        <w:rPr>
          <w:noProof/>
        </w:rPr>
        <w:fldChar w:fldCharType="begin"/>
      </w:r>
      <w:r>
        <w:rPr>
          <w:noProof/>
        </w:rPr>
        <w:instrText xml:space="preserve"> PAGEREF _Toc85715474 \h </w:instrText>
      </w:r>
      <w:r>
        <w:rPr>
          <w:noProof/>
        </w:rPr>
      </w:r>
      <w:r>
        <w:rPr>
          <w:noProof/>
        </w:rPr>
        <w:fldChar w:fldCharType="separate"/>
      </w:r>
      <w:r>
        <w:rPr>
          <w:noProof/>
        </w:rPr>
        <w:t>18</w:t>
      </w:r>
      <w:r>
        <w:rPr>
          <w:noProof/>
        </w:rPr>
        <w:fldChar w:fldCharType="end"/>
      </w:r>
    </w:p>
    <w:p w14:paraId="4E94154B" w14:textId="2ED78FF2"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6.</w:t>
      </w:r>
      <w:r w:rsidRPr="001D7C61">
        <w:rPr>
          <w:rFonts w:asciiTheme="minorHAnsi" w:eastAsiaTheme="minorEastAsia" w:hAnsiTheme="minorHAnsi" w:cstheme="minorBidi"/>
          <w:noProof/>
          <w:sz w:val="22"/>
          <w:szCs w:val="22"/>
        </w:rPr>
        <w:tab/>
      </w:r>
      <w:r w:rsidRPr="00C507AC">
        <w:rPr>
          <w:rFonts w:asciiTheme="minorHAnsi" w:hAnsiTheme="minorHAnsi"/>
          <w:noProof/>
        </w:rPr>
        <w:t>ΣΤΟΙΧΕΙΑ ΠΡΟΤΕΙΝΟΜΕΝΗΣ ΕΠΙΧΕΙΡΗΣΗΣ</w:t>
      </w:r>
      <w:r>
        <w:rPr>
          <w:noProof/>
        </w:rPr>
        <w:tab/>
      </w:r>
      <w:r>
        <w:rPr>
          <w:noProof/>
        </w:rPr>
        <w:fldChar w:fldCharType="begin"/>
      </w:r>
      <w:r>
        <w:rPr>
          <w:noProof/>
        </w:rPr>
        <w:instrText xml:space="preserve"> PAGEREF _Toc85715475 \h </w:instrText>
      </w:r>
      <w:r>
        <w:rPr>
          <w:noProof/>
        </w:rPr>
      </w:r>
      <w:r>
        <w:rPr>
          <w:noProof/>
        </w:rPr>
        <w:fldChar w:fldCharType="separate"/>
      </w:r>
      <w:r>
        <w:rPr>
          <w:noProof/>
        </w:rPr>
        <w:t>19</w:t>
      </w:r>
      <w:r>
        <w:rPr>
          <w:noProof/>
        </w:rPr>
        <w:fldChar w:fldCharType="end"/>
      </w:r>
    </w:p>
    <w:p w14:paraId="2201C114" w14:textId="19684E85" w:rsidR="001D7C61" w:rsidRPr="001D7C61" w:rsidRDefault="001D7C61">
      <w:pPr>
        <w:pStyle w:val="TOC2"/>
        <w:tabs>
          <w:tab w:val="left" w:pos="880"/>
          <w:tab w:val="right" w:leader="dot" w:pos="9017"/>
        </w:tabs>
        <w:rPr>
          <w:rFonts w:eastAsiaTheme="minorEastAsia" w:cstheme="minorBidi"/>
          <w:noProof/>
          <w:szCs w:val="22"/>
        </w:rPr>
      </w:pPr>
      <w:r>
        <w:rPr>
          <w:noProof/>
        </w:rPr>
        <w:t>6.1</w:t>
      </w:r>
      <w:r w:rsidRPr="001D7C61">
        <w:rPr>
          <w:rFonts w:eastAsiaTheme="minorEastAsia" w:cstheme="minorBidi"/>
          <w:noProof/>
          <w:szCs w:val="22"/>
        </w:rPr>
        <w:tab/>
      </w:r>
      <w:r>
        <w:rPr>
          <w:noProof/>
        </w:rPr>
        <w:t>Στοιχεία επικοινωνίας επιχείρησης- Νόμιμος εκπρόσωπος (ΣΥΝΤΟΝΙΣΤΗΣ)</w:t>
      </w:r>
      <w:r>
        <w:rPr>
          <w:noProof/>
        </w:rPr>
        <w:tab/>
      </w:r>
      <w:r>
        <w:rPr>
          <w:noProof/>
        </w:rPr>
        <w:fldChar w:fldCharType="begin"/>
      </w:r>
      <w:r>
        <w:rPr>
          <w:noProof/>
        </w:rPr>
        <w:instrText xml:space="preserve"> PAGEREF _Toc85715476 \h </w:instrText>
      </w:r>
      <w:r>
        <w:rPr>
          <w:noProof/>
        </w:rPr>
      </w:r>
      <w:r>
        <w:rPr>
          <w:noProof/>
        </w:rPr>
        <w:fldChar w:fldCharType="separate"/>
      </w:r>
      <w:r>
        <w:rPr>
          <w:noProof/>
        </w:rPr>
        <w:t>19</w:t>
      </w:r>
      <w:r>
        <w:rPr>
          <w:noProof/>
        </w:rPr>
        <w:fldChar w:fldCharType="end"/>
      </w:r>
    </w:p>
    <w:p w14:paraId="3858E625" w14:textId="762236C2" w:rsidR="001D7C61" w:rsidRPr="001D7C61" w:rsidRDefault="001D7C61">
      <w:pPr>
        <w:pStyle w:val="TOC2"/>
        <w:tabs>
          <w:tab w:val="left" w:pos="880"/>
          <w:tab w:val="right" w:leader="dot" w:pos="9017"/>
        </w:tabs>
        <w:rPr>
          <w:rFonts w:eastAsiaTheme="minorEastAsia" w:cstheme="minorBidi"/>
          <w:noProof/>
          <w:szCs w:val="22"/>
        </w:rPr>
      </w:pPr>
      <w:r>
        <w:rPr>
          <w:noProof/>
        </w:rPr>
        <w:t>6.2</w:t>
      </w:r>
      <w:r w:rsidRPr="001D7C61">
        <w:rPr>
          <w:rFonts w:eastAsiaTheme="minorEastAsia" w:cstheme="minorBidi"/>
          <w:noProof/>
          <w:szCs w:val="22"/>
        </w:rPr>
        <w:tab/>
      </w:r>
      <w:r>
        <w:rPr>
          <w:noProof/>
        </w:rPr>
        <w:t>Κατάσταση νέας προτεινόμενης επιχείρησης</w:t>
      </w:r>
      <w:r>
        <w:rPr>
          <w:noProof/>
        </w:rPr>
        <w:tab/>
      </w:r>
      <w:r>
        <w:rPr>
          <w:noProof/>
        </w:rPr>
        <w:fldChar w:fldCharType="begin"/>
      </w:r>
      <w:r>
        <w:rPr>
          <w:noProof/>
        </w:rPr>
        <w:instrText xml:space="preserve"> PAGEREF _Toc85715477 \h </w:instrText>
      </w:r>
      <w:r>
        <w:rPr>
          <w:noProof/>
        </w:rPr>
      </w:r>
      <w:r>
        <w:rPr>
          <w:noProof/>
        </w:rPr>
        <w:fldChar w:fldCharType="separate"/>
      </w:r>
      <w:r>
        <w:rPr>
          <w:noProof/>
        </w:rPr>
        <w:t>19</w:t>
      </w:r>
      <w:r>
        <w:rPr>
          <w:noProof/>
        </w:rPr>
        <w:fldChar w:fldCharType="end"/>
      </w:r>
    </w:p>
    <w:p w14:paraId="4581F707" w14:textId="2FFE16B5" w:rsidR="001D7C61" w:rsidRPr="001D7C61" w:rsidRDefault="001D7C61">
      <w:pPr>
        <w:pStyle w:val="TOC2"/>
        <w:tabs>
          <w:tab w:val="left" w:pos="880"/>
          <w:tab w:val="right" w:leader="dot" w:pos="9017"/>
        </w:tabs>
        <w:rPr>
          <w:rFonts w:eastAsiaTheme="minorEastAsia" w:cstheme="minorBidi"/>
          <w:noProof/>
          <w:szCs w:val="22"/>
        </w:rPr>
      </w:pPr>
      <w:r>
        <w:rPr>
          <w:noProof/>
        </w:rPr>
        <w:t>6.3</w:t>
      </w:r>
      <w:r w:rsidRPr="001D7C61">
        <w:rPr>
          <w:rFonts w:eastAsiaTheme="minorEastAsia" w:cstheme="minorBidi"/>
          <w:noProof/>
          <w:szCs w:val="22"/>
        </w:rPr>
        <w:tab/>
      </w:r>
      <w:r>
        <w:rPr>
          <w:noProof/>
        </w:rPr>
        <w:t>Τόπος Εγκατάστασης νέας Επιχείρησης</w:t>
      </w:r>
      <w:r>
        <w:rPr>
          <w:noProof/>
        </w:rPr>
        <w:tab/>
      </w:r>
      <w:r>
        <w:rPr>
          <w:noProof/>
        </w:rPr>
        <w:fldChar w:fldCharType="begin"/>
      </w:r>
      <w:r>
        <w:rPr>
          <w:noProof/>
        </w:rPr>
        <w:instrText xml:space="preserve"> PAGEREF _Toc85715478 \h </w:instrText>
      </w:r>
      <w:r>
        <w:rPr>
          <w:noProof/>
        </w:rPr>
      </w:r>
      <w:r>
        <w:rPr>
          <w:noProof/>
        </w:rPr>
        <w:fldChar w:fldCharType="separate"/>
      </w:r>
      <w:r>
        <w:rPr>
          <w:noProof/>
        </w:rPr>
        <w:t>20</w:t>
      </w:r>
      <w:r>
        <w:rPr>
          <w:noProof/>
        </w:rPr>
        <w:fldChar w:fldCharType="end"/>
      </w:r>
    </w:p>
    <w:p w14:paraId="25EE9C5D" w14:textId="6588B6E5" w:rsidR="001D7C61" w:rsidRPr="001D7C61" w:rsidRDefault="001D7C61">
      <w:pPr>
        <w:pStyle w:val="TOC3"/>
        <w:tabs>
          <w:tab w:val="left" w:pos="1200"/>
          <w:tab w:val="right" w:leader="dot" w:pos="9017"/>
        </w:tabs>
        <w:rPr>
          <w:rFonts w:eastAsiaTheme="minorEastAsia" w:cstheme="minorBidi"/>
          <w:noProof/>
          <w:szCs w:val="22"/>
        </w:rPr>
      </w:pPr>
      <w:r w:rsidRPr="00C507AC">
        <w:rPr>
          <w:rFonts w:ascii="Arial" w:hAnsi="Arial" w:cs="Arial"/>
          <w:noProof/>
        </w:rPr>
        <w:t>6.3.1</w:t>
      </w:r>
      <w:r w:rsidRPr="001D7C61">
        <w:rPr>
          <w:rFonts w:eastAsiaTheme="minorEastAsia" w:cstheme="minorBidi"/>
          <w:noProof/>
          <w:szCs w:val="22"/>
        </w:rPr>
        <w:tab/>
      </w:r>
      <w:r>
        <w:rPr>
          <w:noProof/>
        </w:rPr>
        <w:t>ΔΙΕΥΘΥΝΣΗ ΕΓΚΑΤΑΣΤΑΣΗΣ ΝΕΑΣ ΕΠΙΧΕΙΡΗΣΗΣ</w:t>
      </w:r>
      <w:r>
        <w:rPr>
          <w:noProof/>
        </w:rPr>
        <w:tab/>
      </w:r>
      <w:r>
        <w:rPr>
          <w:noProof/>
        </w:rPr>
        <w:fldChar w:fldCharType="begin"/>
      </w:r>
      <w:r>
        <w:rPr>
          <w:noProof/>
        </w:rPr>
        <w:instrText xml:space="preserve"> PAGEREF _Toc85715479 \h </w:instrText>
      </w:r>
      <w:r>
        <w:rPr>
          <w:noProof/>
        </w:rPr>
      </w:r>
      <w:r>
        <w:rPr>
          <w:noProof/>
        </w:rPr>
        <w:fldChar w:fldCharType="separate"/>
      </w:r>
      <w:r>
        <w:rPr>
          <w:noProof/>
        </w:rPr>
        <w:t>20</w:t>
      </w:r>
      <w:r>
        <w:rPr>
          <w:noProof/>
        </w:rPr>
        <w:fldChar w:fldCharType="end"/>
      </w:r>
    </w:p>
    <w:p w14:paraId="4DF166F0" w14:textId="41C2C190" w:rsidR="001D7C61" w:rsidRPr="001D7C61" w:rsidRDefault="001D7C61">
      <w:pPr>
        <w:pStyle w:val="TOC3"/>
        <w:tabs>
          <w:tab w:val="left" w:pos="1200"/>
          <w:tab w:val="right" w:leader="dot" w:pos="9017"/>
        </w:tabs>
        <w:rPr>
          <w:rFonts w:eastAsiaTheme="minorEastAsia" w:cstheme="minorBidi"/>
          <w:noProof/>
          <w:szCs w:val="22"/>
        </w:rPr>
      </w:pPr>
      <w:r>
        <w:rPr>
          <w:noProof/>
        </w:rPr>
        <w:t>6.3.2</w:t>
      </w:r>
      <w:r w:rsidRPr="001D7C61">
        <w:rPr>
          <w:rFonts w:eastAsiaTheme="minorEastAsia" w:cstheme="minorBidi"/>
          <w:noProof/>
          <w:szCs w:val="22"/>
        </w:rPr>
        <w:tab/>
      </w:r>
      <w:r>
        <w:rPr>
          <w:noProof/>
        </w:rPr>
        <w:t>Σχετικές Άδειες</w:t>
      </w:r>
      <w:r>
        <w:rPr>
          <w:noProof/>
        </w:rPr>
        <w:tab/>
      </w:r>
      <w:r>
        <w:rPr>
          <w:noProof/>
        </w:rPr>
        <w:fldChar w:fldCharType="begin"/>
      </w:r>
      <w:r>
        <w:rPr>
          <w:noProof/>
        </w:rPr>
        <w:instrText xml:space="preserve"> PAGEREF _Toc85715480 \h </w:instrText>
      </w:r>
      <w:r>
        <w:rPr>
          <w:noProof/>
        </w:rPr>
      </w:r>
      <w:r>
        <w:rPr>
          <w:noProof/>
        </w:rPr>
        <w:fldChar w:fldCharType="separate"/>
      </w:r>
      <w:r>
        <w:rPr>
          <w:noProof/>
        </w:rPr>
        <w:t>20</w:t>
      </w:r>
      <w:r>
        <w:rPr>
          <w:noProof/>
        </w:rPr>
        <w:fldChar w:fldCharType="end"/>
      </w:r>
    </w:p>
    <w:p w14:paraId="4106E625" w14:textId="63FAFB30" w:rsidR="001D7C61" w:rsidRPr="001D7C61" w:rsidRDefault="001D7C61">
      <w:pPr>
        <w:pStyle w:val="TOC3"/>
        <w:tabs>
          <w:tab w:val="left" w:pos="1200"/>
          <w:tab w:val="right" w:leader="dot" w:pos="9017"/>
        </w:tabs>
        <w:rPr>
          <w:rFonts w:eastAsiaTheme="minorEastAsia" w:cstheme="minorBidi"/>
          <w:noProof/>
          <w:szCs w:val="22"/>
        </w:rPr>
      </w:pPr>
      <w:r>
        <w:rPr>
          <w:noProof/>
        </w:rPr>
        <w:t>6.3.3</w:t>
      </w:r>
      <w:r w:rsidRPr="001D7C61">
        <w:rPr>
          <w:rFonts w:eastAsiaTheme="minorEastAsia" w:cstheme="minorBidi"/>
          <w:noProof/>
          <w:szCs w:val="22"/>
        </w:rPr>
        <w:tab/>
      </w:r>
      <w:r>
        <w:rPr>
          <w:noProof/>
        </w:rPr>
        <w:t>ΔΗΛΩΣΗ ΓΙΑ ΕΓΚΑΤΑΣΤΑΣΗ ΕΠΙΛΕΓΜΕΝΩΝ ΠΕΡΙΟΧΩΝ– ΔΕΣΜΕΥΤΙΚΟΣ ΣΤΟΧΟΣ</w:t>
      </w:r>
      <w:r>
        <w:rPr>
          <w:noProof/>
        </w:rPr>
        <w:tab/>
      </w:r>
      <w:r>
        <w:rPr>
          <w:noProof/>
        </w:rPr>
        <w:fldChar w:fldCharType="begin"/>
      </w:r>
      <w:r>
        <w:rPr>
          <w:noProof/>
        </w:rPr>
        <w:instrText xml:space="preserve"> PAGEREF _Toc85715481 \h </w:instrText>
      </w:r>
      <w:r>
        <w:rPr>
          <w:noProof/>
        </w:rPr>
      </w:r>
      <w:r>
        <w:rPr>
          <w:noProof/>
        </w:rPr>
        <w:fldChar w:fldCharType="separate"/>
      </w:r>
      <w:r>
        <w:rPr>
          <w:noProof/>
        </w:rPr>
        <w:t>21</w:t>
      </w:r>
      <w:r>
        <w:rPr>
          <w:noProof/>
        </w:rPr>
        <w:fldChar w:fldCharType="end"/>
      </w:r>
    </w:p>
    <w:p w14:paraId="40B7F4EE" w14:textId="183B26EB"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7.</w:t>
      </w:r>
      <w:r w:rsidRPr="001D7C61">
        <w:rPr>
          <w:rFonts w:asciiTheme="minorHAnsi" w:eastAsiaTheme="minorEastAsia" w:hAnsiTheme="minorHAnsi" w:cstheme="minorBidi"/>
          <w:noProof/>
          <w:sz w:val="22"/>
          <w:szCs w:val="22"/>
        </w:rPr>
        <w:tab/>
      </w:r>
      <w:r w:rsidRPr="00C507AC">
        <w:rPr>
          <w:rFonts w:asciiTheme="minorHAnsi" w:hAnsiTheme="minorHAnsi"/>
          <w:noProof/>
        </w:rPr>
        <w:t>ΣΤΟΙΧΕΙΑ ΕΠΙΧΕΙΡΗΜΑΤΙΚΗΣ  ΔΡΑΣΤΗΡΙΟΤΗΤΑΣ (</w:t>
      </w:r>
      <w:r w:rsidRPr="00C507AC">
        <w:rPr>
          <w:rFonts w:asciiTheme="minorHAnsi" w:hAnsiTheme="minorHAnsi"/>
          <w:noProof/>
          <w:lang w:eastAsia="el-GR"/>
        </w:rPr>
        <w:t xml:space="preserve">NACE) </w:t>
      </w:r>
      <w:r w:rsidRPr="00C507AC">
        <w:rPr>
          <w:rFonts w:asciiTheme="minorHAnsi" w:hAnsiTheme="minorHAnsi"/>
          <w:noProof/>
        </w:rPr>
        <w:t>(Προφίλ )</w:t>
      </w:r>
      <w:r>
        <w:rPr>
          <w:noProof/>
        </w:rPr>
        <w:tab/>
      </w:r>
      <w:r>
        <w:rPr>
          <w:noProof/>
        </w:rPr>
        <w:fldChar w:fldCharType="begin"/>
      </w:r>
      <w:r>
        <w:rPr>
          <w:noProof/>
        </w:rPr>
        <w:instrText xml:space="preserve"> PAGEREF _Toc85715482 \h </w:instrText>
      </w:r>
      <w:r>
        <w:rPr>
          <w:noProof/>
        </w:rPr>
      </w:r>
      <w:r>
        <w:rPr>
          <w:noProof/>
        </w:rPr>
        <w:fldChar w:fldCharType="separate"/>
      </w:r>
      <w:r>
        <w:rPr>
          <w:noProof/>
        </w:rPr>
        <w:t>21</w:t>
      </w:r>
      <w:r>
        <w:rPr>
          <w:noProof/>
        </w:rPr>
        <w:fldChar w:fldCharType="end"/>
      </w:r>
    </w:p>
    <w:p w14:paraId="6C3C1FFB" w14:textId="7A95FB81" w:rsidR="001D7C61" w:rsidRPr="001D7C61" w:rsidRDefault="001D7C61">
      <w:pPr>
        <w:pStyle w:val="TOC2"/>
        <w:tabs>
          <w:tab w:val="left" w:pos="880"/>
          <w:tab w:val="right" w:leader="dot" w:pos="9017"/>
        </w:tabs>
        <w:rPr>
          <w:rFonts w:eastAsiaTheme="minorEastAsia" w:cstheme="minorBidi"/>
          <w:noProof/>
          <w:szCs w:val="22"/>
        </w:rPr>
      </w:pPr>
      <w:r>
        <w:rPr>
          <w:noProof/>
        </w:rPr>
        <w:t>7.1</w:t>
      </w:r>
      <w:r w:rsidRPr="001D7C61">
        <w:rPr>
          <w:rFonts w:eastAsiaTheme="minorEastAsia" w:cstheme="minorBidi"/>
          <w:noProof/>
          <w:szCs w:val="22"/>
        </w:rPr>
        <w:tab/>
      </w:r>
      <w:r>
        <w:rPr>
          <w:noProof/>
        </w:rPr>
        <w:t>Κατηγοριοποίηση NACE</w:t>
      </w:r>
      <w:r>
        <w:rPr>
          <w:noProof/>
        </w:rPr>
        <w:tab/>
      </w:r>
      <w:r>
        <w:rPr>
          <w:noProof/>
        </w:rPr>
        <w:fldChar w:fldCharType="begin"/>
      </w:r>
      <w:r>
        <w:rPr>
          <w:noProof/>
        </w:rPr>
        <w:instrText xml:space="preserve"> PAGEREF _Toc85715483 \h </w:instrText>
      </w:r>
      <w:r>
        <w:rPr>
          <w:noProof/>
        </w:rPr>
      </w:r>
      <w:r>
        <w:rPr>
          <w:noProof/>
        </w:rPr>
        <w:fldChar w:fldCharType="separate"/>
      </w:r>
      <w:r>
        <w:rPr>
          <w:noProof/>
        </w:rPr>
        <w:t>21</w:t>
      </w:r>
      <w:r>
        <w:rPr>
          <w:noProof/>
        </w:rPr>
        <w:fldChar w:fldCharType="end"/>
      </w:r>
    </w:p>
    <w:p w14:paraId="59A3D200" w14:textId="3C495A6A" w:rsidR="001D7C61" w:rsidRPr="001D7C61" w:rsidRDefault="001D7C61">
      <w:pPr>
        <w:pStyle w:val="TOC2"/>
        <w:tabs>
          <w:tab w:val="left" w:pos="880"/>
          <w:tab w:val="right" w:leader="dot" w:pos="9017"/>
        </w:tabs>
        <w:rPr>
          <w:rFonts w:eastAsiaTheme="minorEastAsia" w:cstheme="minorBidi"/>
          <w:noProof/>
          <w:szCs w:val="22"/>
        </w:rPr>
      </w:pPr>
      <w:r>
        <w:rPr>
          <w:noProof/>
        </w:rPr>
        <w:t>7.2</w:t>
      </w:r>
      <w:r w:rsidRPr="001D7C61">
        <w:rPr>
          <w:rFonts w:eastAsiaTheme="minorEastAsia" w:cstheme="minorBidi"/>
          <w:noProof/>
          <w:szCs w:val="22"/>
        </w:rPr>
        <w:tab/>
      </w:r>
      <w:r>
        <w:rPr>
          <w:noProof/>
        </w:rPr>
        <w:t>Δήλωση για Έξυπνη εξειδίκευση (S3CY)</w:t>
      </w:r>
      <w:r>
        <w:rPr>
          <w:noProof/>
        </w:rPr>
        <w:tab/>
      </w:r>
      <w:r>
        <w:rPr>
          <w:noProof/>
        </w:rPr>
        <w:fldChar w:fldCharType="begin"/>
      </w:r>
      <w:r>
        <w:rPr>
          <w:noProof/>
        </w:rPr>
        <w:instrText xml:space="preserve"> PAGEREF _Toc85715484 \h </w:instrText>
      </w:r>
      <w:r>
        <w:rPr>
          <w:noProof/>
        </w:rPr>
      </w:r>
      <w:r>
        <w:rPr>
          <w:noProof/>
        </w:rPr>
        <w:fldChar w:fldCharType="separate"/>
      </w:r>
      <w:r>
        <w:rPr>
          <w:noProof/>
        </w:rPr>
        <w:t>22</w:t>
      </w:r>
      <w:r>
        <w:rPr>
          <w:noProof/>
        </w:rPr>
        <w:fldChar w:fldCharType="end"/>
      </w:r>
    </w:p>
    <w:p w14:paraId="7CBC208A" w14:textId="70CBC080"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8.</w:t>
      </w:r>
      <w:r w:rsidRPr="001D7C61">
        <w:rPr>
          <w:rFonts w:asciiTheme="minorHAnsi" w:eastAsiaTheme="minorEastAsia" w:hAnsiTheme="minorHAnsi" w:cstheme="minorBidi"/>
          <w:noProof/>
          <w:sz w:val="22"/>
          <w:szCs w:val="22"/>
        </w:rPr>
        <w:tab/>
      </w:r>
      <w:r w:rsidRPr="00C507AC">
        <w:rPr>
          <w:rFonts w:asciiTheme="minorHAnsi" w:hAnsiTheme="minorHAnsi"/>
          <w:noProof/>
        </w:rPr>
        <w:t>ΤΙΤΛΟΣ ΠΡΟΤΕΙΝΟΜΕΝΟΥ ΕΠΕΝΔΥΤΙΚΟΥ ΣΧΕΔΙΟΥ</w:t>
      </w:r>
      <w:r>
        <w:rPr>
          <w:noProof/>
        </w:rPr>
        <w:tab/>
      </w:r>
      <w:r>
        <w:rPr>
          <w:noProof/>
        </w:rPr>
        <w:fldChar w:fldCharType="begin"/>
      </w:r>
      <w:r>
        <w:rPr>
          <w:noProof/>
        </w:rPr>
        <w:instrText xml:space="preserve"> PAGEREF _Toc85715485 \h </w:instrText>
      </w:r>
      <w:r>
        <w:rPr>
          <w:noProof/>
        </w:rPr>
      </w:r>
      <w:r>
        <w:rPr>
          <w:noProof/>
        </w:rPr>
        <w:fldChar w:fldCharType="separate"/>
      </w:r>
      <w:r>
        <w:rPr>
          <w:noProof/>
        </w:rPr>
        <w:t>22</w:t>
      </w:r>
      <w:r>
        <w:rPr>
          <w:noProof/>
        </w:rPr>
        <w:fldChar w:fldCharType="end"/>
      </w:r>
    </w:p>
    <w:p w14:paraId="58394677" w14:textId="003C04EA"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9.</w:t>
      </w:r>
      <w:r w:rsidRPr="001D7C61">
        <w:rPr>
          <w:rFonts w:asciiTheme="minorHAnsi" w:eastAsiaTheme="minorEastAsia" w:hAnsiTheme="minorHAnsi" w:cstheme="minorBidi"/>
          <w:noProof/>
          <w:sz w:val="22"/>
          <w:szCs w:val="22"/>
        </w:rPr>
        <w:tab/>
      </w:r>
      <w:r w:rsidRPr="00C507AC">
        <w:rPr>
          <w:rFonts w:asciiTheme="minorHAnsi" w:hAnsiTheme="minorHAnsi"/>
          <w:noProof/>
        </w:rPr>
        <w:t>Προϋπολογισμός Προτεινόμενου Επενδυτικού Σχεδίου</w:t>
      </w:r>
      <w:r>
        <w:rPr>
          <w:noProof/>
        </w:rPr>
        <w:tab/>
      </w:r>
      <w:r>
        <w:rPr>
          <w:noProof/>
        </w:rPr>
        <w:fldChar w:fldCharType="begin"/>
      </w:r>
      <w:r>
        <w:rPr>
          <w:noProof/>
        </w:rPr>
        <w:instrText xml:space="preserve"> PAGEREF _Toc85715486 \h </w:instrText>
      </w:r>
      <w:r>
        <w:rPr>
          <w:noProof/>
        </w:rPr>
      </w:r>
      <w:r>
        <w:rPr>
          <w:noProof/>
        </w:rPr>
        <w:fldChar w:fldCharType="separate"/>
      </w:r>
      <w:r>
        <w:rPr>
          <w:noProof/>
        </w:rPr>
        <w:t>22</w:t>
      </w:r>
      <w:r>
        <w:rPr>
          <w:noProof/>
        </w:rPr>
        <w:fldChar w:fldCharType="end"/>
      </w:r>
    </w:p>
    <w:p w14:paraId="285138A5" w14:textId="45323AD7" w:rsidR="001D7C61" w:rsidRPr="001D7C61" w:rsidRDefault="001D7C61">
      <w:pPr>
        <w:pStyle w:val="TOC2"/>
        <w:tabs>
          <w:tab w:val="right" w:leader="dot" w:pos="9017"/>
        </w:tabs>
        <w:rPr>
          <w:rFonts w:eastAsiaTheme="minorEastAsia" w:cstheme="minorBidi"/>
          <w:noProof/>
          <w:szCs w:val="22"/>
        </w:rPr>
      </w:pPr>
      <w:r w:rsidRPr="00C507AC">
        <w:rPr>
          <w:noProof/>
          <w:lang w:val="aa-ET"/>
        </w:rPr>
        <w:t>9</w:t>
      </w:r>
      <w:r>
        <w:rPr>
          <w:noProof/>
        </w:rPr>
        <w:t>.1 Αναλυτικός Πίνακας Δαπανών</w:t>
      </w:r>
      <w:r>
        <w:rPr>
          <w:noProof/>
        </w:rPr>
        <w:tab/>
      </w:r>
      <w:r>
        <w:rPr>
          <w:noProof/>
        </w:rPr>
        <w:fldChar w:fldCharType="begin"/>
      </w:r>
      <w:r>
        <w:rPr>
          <w:noProof/>
        </w:rPr>
        <w:instrText xml:space="preserve"> PAGEREF _Toc85715487 \h </w:instrText>
      </w:r>
      <w:r>
        <w:rPr>
          <w:noProof/>
        </w:rPr>
      </w:r>
      <w:r>
        <w:rPr>
          <w:noProof/>
        </w:rPr>
        <w:fldChar w:fldCharType="separate"/>
      </w:r>
      <w:r>
        <w:rPr>
          <w:noProof/>
        </w:rPr>
        <w:t>22</w:t>
      </w:r>
      <w:r>
        <w:rPr>
          <w:noProof/>
        </w:rPr>
        <w:fldChar w:fldCharType="end"/>
      </w:r>
    </w:p>
    <w:p w14:paraId="4EF6DD9E" w14:textId="7ACF611A"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10.</w:t>
      </w:r>
      <w:r w:rsidRPr="001D7C61">
        <w:rPr>
          <w:rFonts w:asciiTheme="minorHAnsi" w:eastAsiaTheme="minorEastAsia" w:hAnsiTheme="minorHAnsi" w:cstheme="minorBidi"/>
          <w:noProof/>
          <w:sz w:val="22"/>
          <w:szCs w:val="22"/>
        </w:rPr>
        <w:tab/>
      </w:r>
      <w:r w:rsidRPr="00C507AC">
        <w:rPr>
          <w:rFonts w:asciiTheme="minorHAnsi" w:hAnsiTheme="minorHAnsi"/>
          <w:noProof/>
        </w:rPr>
        <w:t>ΧΡΗΜΑΤΟΔΟΤΗΣΗ ΚΑΙ ΧΡΟΝΟΔΙΑΓΡΑΜΜΑ ΥΛΟΠΟΙΗΣΗΣ</w:t>
      </w:r>
      <w:r>
        <w:rPr>
          <w:noProof/>
        </w:rPr>
        <w:tab/>
      </w:r>
      <w:r>
        <w:rPr>
          <w:noProof/>
        </w:rPr>
        <w:fldChar w:fldCharType="begin"/>
      </w:r>
      <w:r>
        <w:rPr>
          <w:noProof/>
        </w:rPr>
        <w:instrText xml:space="preserve"> PAGEREF _Toc85715488 \h </w:instrText>
      </w:r>
      <w:r>
        <w:rPr>
          <w:noProof/>
        </w:rPr>
      </w:r>
      <w:r>
        <w:rPr>
          <w:noProof/>
        </w:rPr>
        <w:fldChar w:fldCharType="separate"/>
      </w:r>
      <w:r>
        <w:rPr>
          <w:noProof/>
        </w:rPr>
        <w:t>24</w:t>
      </w:r>
      <w:r>
        <w:rPr>
          <w:noProof/>
        </w:rPr>
        <w:fldChar w:fldCharType="end"/>
      </w:r>
    </w:p>
    <w:p w14:paraId="6FA0E1C5" w14:textId="2F067E43" w:rsidR="001D7C61" w:rsidRPr="001D7C61" w:rsidRDefault="001D7C61">
      <w:pPr>
        <w:pStyle w:val="TOC2"/>
        <w:tabs>
          <w:tab w:val="left" w:pos="880"/>
          <w:tab w:val="right" w:leader="dot" w:pos="9017"/>
        </w:tabs>
        <w:rPr>
          <w:rFonts w:eastAsiaTheme="minorEastAsia" w:cstheme="minorBidi"/>
          <w:noProof/>
          <w:szCs w:val="22"/>
        </w:rPr>
      </w:pPr>
      <w:r>
        <w:rPr>
          <w:noProof/>
        </w:rPr>
        <w:t>10.1</w:t>
      </w:r>
      <w:r w:rsidRPr="001D7C61">
        <w:rPr>
          <w:rFonts w:eastAsiaTheme="minorEastAsia" w:cstheme="minorBidi"/>
          <w:noProof/>
          <w:szCs w:val="22"/>
        </w:rPr>
        <w:tab/>
      </w:r>
      <w:r>
        <w:rPr>
          <w:noProof/>
        </w:rPr>
        <w:t>Χρηματοδότηση της προτεινόμενης Επένδυσης</w:t>
      </w:r>
      <w:r>
        <w:rPr>
          <w:noProof/>
        </w:rPr>
        <w:tab/>
      </w:r>
      <w:r>
        <w:rPr>
          <w:noProof/>
        </w:rPr>
        <w:fldChar w:fldCharType="begin"/>
      </w:r>
      <w:r>
        <w:rPr>
          <w:noProof/>
        </w:rPr>
        <w:instrText xml:space="preserve"> PAGEREF _Toc85715489 \h </w:instrText>
      </w:r>
      <w:r>
        <w:rPr>
          <w:noProof/>
        </w:rPr>
      </w:r>
      <w:r>
        <w:rPr>
          <w:noProof/>
        </w:rPr>
        <w:fldChar w:fldCharType="separate"/>
      </w:r>
      <w:r>
        <w:rPr>
          <w:noProof/>
        </w:rPr>
        <w:t>24</w:t>
      </w:r>
      <w:r>
        <w:rPr>
          <w:noProof/>
        </w:rPr>
        <w:fldChar w:fldCharType="end"/>
      </w:r>
    </w:p>
    <w:p w14:paraId="0A022793" w14:textId="6D91A928" w:rsidR="001D7C61" w:rsidRPr="001D7C61" w:rsidRDefault="001D7C61">
      <w:pPr>
        <w:pStyle w:val="TOC2"/>
        <w:tabs>
          <w:tab w:val="left" w:pos="880"/>
          <w:tab w:val="right" w:leader="dot" w:pos="9017"/>
        </w:tabs>
        <w:rPr>
          <w:rFonts w:eastAsiaTheme="minorEastAsia" w:cstheme="minorBidi"/>
          <w:noProof/>
          <w:szCs w:val="22"/>
        </w:rPr>
      </w:pPr>
      <w:r>
        <w:rPr>
          <w:noProof/>
        </w:rPr>
        <w:t>10.2</w:t>
      </w:r>
      <w:r w:rsidRPr="001D7C61">
        <w:rPr>
          <w:rFonts w:eastAsiaTheme="minorEastAsia" w:cstheme="minorBidi"/>
          <w:noProof/>
          <w:szCs w:val="22"/>
        </w:rPr>
        <w:tab/>
      </w:r>
      <w:r>
        <w:rPr>
          <w:noProof/>
        </w:rPr>
        <w:t>Δυνατότητα Χρηματοδότησης κατά την υποβολή</w:t>
      </w:r>
      <w:r>
        <w:rPr>
          <w:noProof/>
        </w:rPr>
        <w:tab/>
      </w:r>
      <w:r>
        <w:rPr>
          <w:noProof/>
        </w:rPr>
        <w:fldChar w:fldCharType="begin"/>
      </w:r>
      <w:r>
        <w:rPr>
          <w:noProof/>
        </w:rPr>
        <w:instrText xml:space="preserve"> PAGEREF _Toc85715490 \h </w:instrText>
      </w:r>
      <w:r>
        <w:rPr>
          <w:noProof/>
        </w:rPr>
      </w:r>
      <w:r>
        <w:rPr>
          <w:noProof/>
        </w:rPr>
        <w:fldChar w:fldCharType="separate"/>
      </w:r>
      <w:r>
        <w:rPr>
          <w:noProof/>
        </w:rPr>
        <w:t>25</w:t>
      </w:r>
      <w:r>
        <w:rPr>
          <w:noProof/>
        </w:rPr>
        <w:fldChar w:fldCharType="end"/>
      </w:r>
    </w:p>
    <w:p w14:paraId="0FB4E030" w14:textId="0D41DB2A" w:rsidR="001D7C61" w:rsidRPr="001D7C61" w:rsidRDefault="001D7C61">
      <w:pPr>
        <w:pStyle w:val="TOC2"/>
        <w:tabs>
          <w:tab w:val="left" w:pos="880"/>
          <w:tab w:val="right" w:leader="dot" w:pos="9017"/>
        </w:tabs>
        <w:rPr>
          <w:rFonts w:eastAsiaTheme="minorEastAsia" w:cstheme="minorBidi"/>
          <w:noProof/>
          <w:szCs w:val="22"/>
        </w:rPr>
      </w:pPr>
      <w:r>
        <w:rPr>
          <w:noProof/>
        </w:rPr>
        <w:t>10.3</w:t>
      </w:r>
      <w:r w:rsidRPr="001D7C61">
        <w:rPr>
          <w:rFonts w:eastAsiaTheme="minorEastAsia" w:cstheme="minorBidi"/>
          <w:noProof/>
          <w:szCs w:val="22"/>
        </w:rPr>
        <w:tab/>
      </w:r>
      <w:r>
        <w:rPr>
          <w:noProof/>
        </w:rPr>
        <w:t>Χρονικός Προγραμματισμός Προτεινόμενου Επενδυτικού Σχεδίου</w:t>
      </w:r>
      <w:r>
        <w:rPr>
          <w:noProof/>
        </w:rPr>
        <w:tab/>
      </w:r>
      <w:r>
        <w:rPr>
          <w:noProof/>
        </w:rPr>
        <w:fldChar w:fldCharType="begin"/>
      </w:r>
      <w:r>
        <w:rPr>
          <w:noProof/>
        </w:rPr>
        <w:instrText xml:space="preserve"> PAGEREF _Toc85715491 \h </w:instrText>
      </w:r>
      <w:r>
        <w:rPr>
          <w:noProof/>
        </w:rPr>
      </w:r>
      <w:r>
        <w:rPr>
          <w:noProof/>
        </w:rPr>
        <w:fldChar w:fldCharType="separate"/>
      </w:r>
      <w:r>
        <w:rPr>
          <w:noProof/>
        </w:rPr>
        <w:t>26</w:t>
      </w:r>
      <w:r>
        <w:rPr>
          <w:noProof/>
        </w:rPr>
        <w:fldChar w:fldCharType="end"/>
      </w:r>
    </w:p>
    <w:p w14:paraId="2909443E" w14:textId="15D1F787" w:rsidR="001D7C61" w:rsidRPr="001D7C61" w:rsidRDefault="001D7C61">
      <w:pPr>
        <w:pStyle w:val="TOC1"/>
        <w:rPr>
          <w:rFonts w:asciiTheme="minorHAnsi" w:eastAsiaTheme="minorEastAsia" w:hAnsiTheme="minorHAnsi" w:cstheme="minorBidi"/>
          <w:noProof/>
          <w:sz w:val="22"/>
          <w:szCs w:val="22"/>
        </w:rPr>
      </w:pPr>
      <w:r>
        <w:rPr>
          <w:noProof/>
        </w:rPr>
        <w:t>11.</w:t>
      </w:r>
      <w:r w:rsidRPr="001D7C61">
        <w:rPr>
          <w:rFonts w:asciiTheme="minorHAnsi" w:eastAsiaTheme="minorEastAsia" w:hAnsiTheme="minorHAnsi" w:cstheme="minorBidi"/>
          <w:noProof/>
          <w:sz w:val="22"/>
          <w:szCs w:val="22"/>
        </w:rPr>
        <w:tab/>
      </w:r>
      <w:r>
        <w:rPr>
          <w:noProof/>
        </w:rPr>
        <w:t>Ανάλυση Επενδυτικού Σχεδίου</w:t>
      </w:r>
      <w:r>
        <w:rPr>
          <w:noProof/>
        </w:rPr>
        <w:tab/>
      </w:r>
      <w:r>
        <w:rPr>
          <w:noProof/>
        </w:rPr>
        <w:fldChar w:fldCharType="begin"/>
      </w:r>
      <w:r>
        <w:rPr>
          <w:noProof/>
        </w:rPr>
        <w:instrText xml:space="preserve"> PAGEREF _Toc85715492 \h </w:instrText>
      </w:r>
      <w:r>
        <w:rPr>
          <w:noProof/>
        </w:rPr>
      </w:r>
      <w:r>
        <w:rPr>
          <w:noProof/>
        </w:rPr>
        <w:fldChar w:fldCharType="separate"/>
      </w:r>
      <w:r>
        <w:rPr>
          <w:noProof/>
        </w:rPr>
        <w:t>26</w:t>
      </w:r>
      <w:r>
        <w:rPr>
          <w:noProof/>
        </w:rPr>
        <w:fldChar w:fldCharType="end"/>
      </w:r>
    </w:p>
    <w:p w14:paraId="638BB7D7" w14:textId="529DD86A" w:rsidR="001D7C61" w:rsidRPr="001D7C61" w:rsidRDefault="001D7C61">
      <w:pPr>
        <w:pStyle w:val="TOC2"/>
        <w:tabs>
          <w:tab w:val="left" w:pos="880"/>
          <w:tab w:val="right" w:leader="dot" w:pos="9017"/>
        </w:tabs>
        <w:rPr>
          <w:rFonts w:eastAsiaTheme="minorEastAsia" w:cstheme="minorBidi"/>
          <w:noProof/>
          <w:szCs w:val="22"/>
        </w:rPr>
      </w:pPr>
      <w:r>
        <w:rPr>
          <w:noProof/>
        </w:rPr>
        <w:t>11.1</w:t>
      </w:r>
      <w:r w:rsidRPr="001D7C61">
        <w:rPr>
          <w:rFonts w:eastAsiaTheme="minorEastAsia" w:cstheme="minorBidi"/>
          <w:noProof/>
          <w:szCs w:val="22"/>
        </w:rPr>
        <w:tab/>
      </w:r>
      <w:r>
        <w:rPr>
          <w:noProof/>
        </w:rPr>
        <w:t xml:space="preserve">Προβλεπόμενες Νέες Θέσεις Απασχόλησης – </w:t>
      </w:r>
      <w:r w:rsidRPr="00C507AC">
        <w:rPr>
          <w:noProof/>
          <w:lang w:val="aa-ET"/>
        </w:rPr>
        <w:t>Δ</w:t>
      </w:r>
      <w:r>
        <w:rPr>
          <w:noProof/>
        </w:rPr>
        <w:t>εσμευτικός στόχος</w:t>
      </w:r>
      <w:r>
        <w:rPr>
          <w:noProof/>
        </w:rPr>
        <w:tab/>
      </w:r>
      <w:r>
        <w:rPr>
          <w:noProof/>
        </w:rPr>
        <w:fldChar w:fldCharType="begin"/>
      </w:r>
      <w:r>
        <w:rPr>
          <w:noProof/>
        </w:rPr>
        <w:instrText xml:space="preserve"> PAGEREF _Toc85715493 \h </w:instrText>
      </w:r>
      <w:r>
        <w:rPr>
          <w:noProof/>
        </w:rPr>
      </w:r>
      <w:r>
        <w:rPr>
          <w:noProof/>
        </w:rPr>
        <w:fldChar w:fldCharType="separate"/>
      </w:r>
      <w:r>
        <w:rPr>
          <w:noProof/>
        </w:rPr>
        <w:t>26</w:t>
      </w:r>
      <w:r>
        <w:rPr>
          <w:noProof/>
        </w:rPr>
        <w:fldChar w:fldCharType="end"/>
      </w:r>
    </w:p>
    <w:p w14:paraId="0218B197" w14:textId="1EE57C44" w:rsidR="001D7C61" w:rsidRPr="001D7C61" w:rsidRDefault="001D7C61">
      <w:pPr>
        <w:pStyle w:val="TOC2"/>
        <w:tabs>
          <w:tab w:val="left" w:pos="880"/>
          <w:tab w:val="right" w:leader="dot" w:pos="9017"/>
        </w:tabs>
        <w:rPr>
          <w:rFonts w:eastAsiaTheme="minorEastAsia" w:cstheme="minorBidi"/>
          <w:noProof/>
          <w:szCs w:val="22"/>
        </w:rPr>
      </w:pPr>
      <w:r>
        <w:rPr>
          <w:noProof/>
        </w:rPr>
        <w:t>11.2</w:t>
      </w:r>
      <w:r w:rsidRPr="001D7C61">
        <w:rPr>
          <w:rFonts w:eastAsiaTheme="minorEastAsia" w:cstheme="minorBidi"/>
          <w:noProof/>
          <w:szCs w:val="22"/>
        </w:rPr>
        <w:tab/>
      </w:r>
      <w:r>
        <w:rPr>
          <w:noProof/>
        </w:rPr>
        <w:t>Κατηγορίες Ειδικής αναφοράς</w:t>
      </w:r>
      <w:r>
        <w:rPr>
          <w:noProof/>
        </w:rPr>
        <w:tab/>
      </w:r>
      <w:r>
        <w:rPr>
          <w:noProof/>
        </w:rPr>
        <w:fldChar w:fldCharType="begin"/>
      </w:r>
      <w:r>
        <w:rPr>
          <w:noProof/>
        </w:rPr>
        <w:instrText xml:space="preserve"> PAGEREF _Toc85715494 \h </w:instrText>
      </w:r>
      <w:r>
        <w:rPr>
          <w:noProof/>
        </w:rPr>
      </w:r>
      <w:r>
        <w:rPr>
          <w:noProof/>
        </w:rPr>
        <w:fldChar w:fldCharType="separate"/>
      </w:r>
      <w:r>
        <w:rPr>
          <w:noProof/>
        </w:rPr>
        <w:t>27</w:t>
      </w:r>
      <w:r>
        <w:rPr>
          <w:noProof/>
        </w:rPr>
        <w:fldChar w:fldCharType="end"/>
      </w:r>
    </w:p>
    <w:p w14:paraId="08619259" w14:textId="2ABB0C75" w:rsidR="001D7C61" w:rsidRPr="001D7C61" w:rsidRDefault="001D7C61">
      <w:pPr>
        <w:pStyle w:val="TOC2"/>
        <w:tabs>
          <w:tab w:val="left" w:pos="880"/>
          <w:tab w:val="right" w:leader="dot" w:pos="9017"/>
        </w:tabs>
        <w:rPr>
          <w:rFonts w:eastAsiaTheme="minorEastAsia" w:cstheme="minorBidi"/>
          <w:noProof/>
          <w:szCs w:val="22"/>
        </w:rPr>
      </w:pPr>
      <w:r>
        <w:rPr>
          <w:noProof/>
        </w:rPr>
        <w:lastRenderedPageBreak/>
        <w:t>11.3</w:t>
      </w:r>
      <w:r w:rsidRPr="001D7C61">
        <w:rPr>
          <w:rFonts w:eastAsiaTheme="minorEastAsia" w:cstheme="minorBidi"/>
          <w:noProof/>
          <w:szCs w:val="22"/>
        </w:rPr>
        <w:tab/>
      </w:r>
      <w:r>
        <w:rPr>
          <w:noProof/>
        </w:rPr>
        <w:t>Οικονομικές προβλέψεις</w:t>
      </w:r>
      <w:r>
        <w:rPr>
          <w:noProof/>
        </w:rPr>
        <w:tab/>
      </w:r>
      <w:r>
        <w:rPr>
          <w:noProof/>
        </w:rPr>
        <w:fldChar w:fldCharType="begin"/>
      </w:r>
      <w:r>
        <w:rPr>
          <w:noProof/>
        </w:rPr>
        <w:instrText xml:space="preserve"> PAGEREF _Toc85715495 \h </w:instrText>
      </w:r>
      <w:r>
        <w:rPr>
          <w:noProof/>
        </w:rPr>
      </w:r>
      <w:r>
        <w:rPr>
          <w:noProof/>
        </w:rPr>
        <w:fldChar w:fldCharType="separate"/>
      </w:r>
      <w:r>
        <w:rPr>
          <w:noProof/>
        </w:rPr>
        <w:t>27</w:t>
      </w:r>
      <w:r>
        <w:rPr>
          <w:noProof/>
        </w:rPr>
        <w:fldChar w:fldCharType="end"/>
      </w:r>
    </w:p>
    <w:p w14:paraId="2238256C" w14:textId="3BCE4E2C" w:rsidR="001D7C61" w:rsidRPr="001D7C61" w:rsidRDefault="001D7C61">
      <w:pPr>
        <w:pStyle w:val="TOC1"/>
        <w:rPr>
          <w:rFonts w:asciiTheme="minorHAnsi" w:eastAsiaTheme="minorEastAsia" w:hAnsiTheme="minorHAnsi" w:cstheme="minorBidi"/>
          <w:noProof/>
          <w:sz w:val="22"/>
          <w:szCs w:val="22"/>
        </w:rPr>
      </w:pPr>
      <w:r>
        <w:rPr>
          <w:noProof/>
        </w:rPr>
        <w:t>12.</w:t>
      </w:r>
      <w:r w:rsidRPr="001D7C61">
        <w:rPr>
          <w:rFonts w:asciiTheme="minorHAnsi" w:eastAsiaTheme="minorEastAsia" w:hAnsiTheme="minorHAnsi" w:cstheme="minorBidi"/>
          <w:noProof/>
          <w:sz w:val="22"/>
          <w:szCs w:val="22"/>
        </w:rPr>
        <w:tab/>
      </w:r>
      <w:r>
        <w:rPr>
          <w:noProof/>
        </w:rPr>
        <w:t>Επιχειρηματικός σχεδιασμός</w:t>
      </w:r>
      <w:r>
        <w:rPr>
          <w:noProof/>
        </w:rPr>
        <w:tab/>
      </w:r>
      <w:r>
        <w:rPr>
          <w:noProof/>
        </w:rPr>
        <w:fldChar w:fldCharType="begin"/>
      </w:r>
      <w:r>
        <w:rPr>
          <w:noProof/>
        </w:rPr>
        <w:instrText xml:space="preserve"> PAGEREF _Toc85715496 \h </w:instrText>
      </w:r>
      <w:r>
        <w:rPr>
          <w:noProof/>
        </w:rPr>
      </w:r>
      <w:r>
        <w:rPr>
          <w:noProof/>
        </w:rPr>
        <w:fldChar w:fldCharType="separate"/>
      </w:r>
      <w:r>
        <w:rPr>
          <w:noProof/>
        </w:rPr>
        <w:t>29</w:t>
      </w:r>
      <w:r>
        <w:rPr>
          <w:noProof/>
        </w:rPr>
        <w:fldChar w:fldCharType="end"/>
      </w:r>
    </w:p>
    <w:p w14:paraId="5F005679" w14:textId="3058EAAA" w:rsidR="001D7C61" w:rsidRPr="001D7C61" w:rsidRDefault="001D7C61">
      <w:pPr>
        <w:pStyle w:val="TOC1"/>
        <w:rPr>
          <w:rFonts w:asciiTheme="minorHAnsi" w:eastAsiaTheme="minorEastAsia" w:hAnsiTheme="minorHAnsi" w:cstheme="minorBidi"/>
          <w:noProof/>
          <w:sz w:val="22"/>
          <w:szCs w:val="22"/>
        </w:rPr>
      </w:pPr>
      <w:r w:rsidRPr="00C507AC">
        <w:rPr>
          <w:rFonts w:asciiTheme="minorHAnsi" w:hAnsiTheme="minorHAnsi"/>
          <w:noProof/>
        </w:rPr>
        <w:t>13.</w:t>
      </w:r>
      <w:r w:rsidRPr="001D7C61">
        <w:rPr>
          <w:rFonts w:asciiTheme="minorHAnsi" w:eastAsiaTheme="minorEastAsia" w:hAnsiTheme="minorHAnsi" w:cstheme="minorBidi"/>
          <w:noProof/>
          <w:sz w:val="22"/>
          <w:szCs w:val="22"/>
        </w:rPr>
        <w:tab/>
      </w:r>
      <w:r w:rsidRPr="00C507AC">
        <w:rPr>
          <w:rFonts w:asciiTheme="minorHAnsi" w:hAnsiTheme="minorHAnsi"/>
          <w:noProof/>
        </w:rPr>
        <w:t>ΕΠΙΣΥΝΑΠΤΟΜΕΝΑ</w:t>
      </w:r>
      <w:r>
        <w:rPr>
          <w:noProof/>
        </w:rPr>
        <w:tab/>
      </w:r>
      <w:r>
        <w:rPr>
          <w:noProof/>
        </w:rPr>
        <w:fldChar w:fldCharType="begin"/>
      </w:r>
      <w:r>
        <w:rPr>
          <w:noProof/>
        </w:rPr>
        <w:instrText xml:space="preserve"> PAGEREF _Toc85715497 \h </w:instrText>
      </w:r>
      <w:r>
        <w:rPr>
          <w:noProof/>
        </w:rPr>
      </w:r>
      <w:r>
        <w:rPr>
          <w:noProof/>
        </w:rPr>
        <w:fldChar w:fldCharType="separate"/>
      </w:r>
      <w:r>
        <w:rPr>
          <w:noProof/>
        </w:rPr>
        <w:t>32</w:t>
      </w:r>
      <w:r>
        <w:rPr>
          <w:noProof/>
        </w:rPr>
        <w:fldChar w:fldCharType="end"/>
      </w:r>
    </w:p>
    <w:p w14:paraId="2B023E08" w14:textId="2F678C03" w:rsidR="001D7C61" w:rsidRPr="001D7C61" w:rsidRDefault="001D7C61">
      <w:pPr>
        <w:pStyle w:val="TOC1"/>
        <w:rPr>
          <w:rFonts w:asciiTheme="minorHAnsi" w:eastAsiaTheme="minorEastAsia" w:hAnsiTheme="minorHAnsi" w:cstheme="minorBidi"/>
          <w:noProof/>
          <w:sz w:val="22"/>
          <w:szCs w:val="22"/>
        </w:rPr>
      </w:pPr>
      <w:r w:rsidRPr="00C507AC">
        <w:rPr>
          <w:b/>
          <w:bCs/>
          <w:noProof/>
          <w:kern w:val="36"/>
        </w:rPr>
        <w:t>Υπεύθυνη Δήλωση και  Συγκατάθεση ΑΙΤΗΤΗ</w:t>
      </w:r>
      <w:r>
        <w:rPr>
          <w:noProof/>
        </w:rPr>
        <w:tab/>
      </w:r>
      <w:r>
        <w:rPr>
          <w:noProof/>
        </w:rPr>
        <w:fldChar w:fldCharType="begin"/>
      </w:r>
      <w:r>
        <w:rPr>
          <w:noProof/>
        </w:rPr>
        <w:instrText xml:space="preserve"> PAGEREF _Toc85715498 \h </w:instrText>
      </w:r>
      <w:r>
        <w:rPr>
          <w:noProof/>
        </w:rPr>
      </w:r>
      <w:r>
        <w:rPr>
          <w:noProof/>
        </w:rPr>
        <w:fldChar w:fldCharType="separate"/>
      </w:r>
      <w:r>
        <w:rPr>
          <w:noProof/>
        </w:rPr>
        <w:t>34</w:t>
      </w:r>
      <w:r>
        <w:rPr>
          <w:noProof/>
        </w:rPr>
        <w:fldChar w:fldCharType="end"/>
      </w:r>
    </w:p>
    <w:p w14:paraId="17628E9E" w14:textId="10128171" w:rsidR="00221971" w:rsidRDefault="008E7245">
      <w:pPr>
        <w:rPr>
          <w:b/>
          <w:sz w:val="36"/>
          <w:szCs w:val="36"/>
        </w:rPr>
      </w:pPr>
      <w:r w:rsidRPr="00CB1CF3">
        <w:rPr>
          <w:b/>
          <w:sz w:val="36"/>
          <w:szCs w:val="36"/>
        </w:rPr>
        <w:fldChar w:fldCharType="end"/>
      </w:r>
    </w:p>
    <w:p w14:paraId="63F20D27" w14:textId="0E274B04" w:rsidR="0049550A" w:rsidRDefault="0049550A">
      <w:pPr>
        <w:rPr>
          <w:b/>
          <w:sz w:val="36"/>
          <w:szCs w:val="36"/>
        </w:rPr>
      </w:pPr>
    </w:p>
    <w:p w14:paraId="14759EF7" w14:textId="54AC7AD3" w:rsidR="0049550A" w:rsidRDefault="0049550A">
      <w:pPr>
        <w:rPr>
          <w:b/>
          <w:sz w:val="36"/>
          <w:szCs w:val="36"/>
        </w:rPr>
      </w:pPr>
    </w:p>
    <w:p w14:paraId="77F0DD98" w14:textId="62F463B6" w:rsidR="0049550A" w:rsidRDefault="0049550A">
      <w:pPr>
        <w:rPr>
          <w:b/>
          <w:sz w:val="36"/>
          <w:szCs w:val="36"/>
        </w:rPr>
      </w:pPr>
    </w:p>
    <w:p w14:paraId="54A2226B" w14:textId="7FD2058E" w:rsidR="0049550A" w:rsidRDefault="0049550A">
      <w:pPr>
        <w:rPr>
          <w:b/>
          <w:sz w:val="36"/>
          <w:szCs w:val="36"/>
        </w:rPr>
      </w:pPr>
    </w:p>
    <w:p w14:paraId="372C16EA" w14:textId="4DFE8642" w:rsidR="0049550A" w:rsidRDefault="0049550A">
      <w:pPr>
        <w:rPr>
          <w:b/>
          <w:sz w:val="36"/>
          <w:szCs w:val="36"/>
        </w:rPr>
      </w:pPr>
    </w:p>
    <w:p w14:paraId="387169CB" w14:textId="5CD6295B" w:rsidR="0049550A" w:rsidRDefault="0049550A">
      <w:pPr>
        <w:rPr>
          <w:b/>
          <w:sz w:val="36"/>
          <w:szCs w:val="36"/>
        </w:rPr>
      </w:pPr>
    </w:p>
    <w:p w14:paraId="1EFD741C" w14:textId="7F9DF65C" w:rsidR="0049550A" w:rsidRDefault="0049550A">
      <w:pPr>
        <w:rPr>
          <w:b/>
          <w:sz w:val="36"/>
          <w:szCs w:val="36"/>
        </w:rPr>
      </w:pPr>
    </w:p>
    <w:p w14:paraId="6A013436" w14:textId="10630DAF" w:rsidR="0049550A" w:rsidRDefault="0049550A">
      <w:pPr>
        <w:rPr>
          <w:b/>
          <w:sz w:val="36"/>
          <w:szCs w:val="36"/>
        </w:rPr>
      </w:pPr>
    </w:p>
    <w:p w14:paraId="4310AE98" w14:textId="17ED590C" w:rsidR="0049550A" w:rsidRDefault="0049550A">
      <w:pPr>
        <w:rPr>
          <w:b/>
          <w:sz w:val="36"/>
          <w:szCs w:val="36"/>
        </w:rPr>
      </w:pPr>
    </w:p>
    <w:p w14:paraId="077DE240" w14:textId="0CA7A814" w:rsidR="0049550A" w:rsidRDefault="0049550A">
      <w:pPr>
        <w:rPr>
          <w:b/>
          <w:sz w:val="36"/>
          <w:szCs w:val="36"/>
        </w:rPr>
      </w:pPr>
    </w:p>
    <w:p w14:paraId="16E7C276" w14:textId="78E69631" w:rsidR="0049550A" w:rsidRDefault="0049550A">
      <w:pPr>
        <w:rPr>
          <w:b/>
          <w:sz w:val="36"/>
          <w:szCs w:val="36"/>
        </w:rPr>
      </w:pPr>
    </w:p>
    <w:p w14:paraId="411CDCD2" w14:textId="1A6E87DB" w:rsidR="0049550A" w:rsidRDefault="0049550A">
      <w:pPr>
        <w:rPr>
          <w:b/>
          <w:sz w:val="36"/>
          <w:szCs w:val="36"/>
        </w:rPr>
      </w:pPr>
    </w:p>
    <w:p w14:paraId="1D5E9B80" w14:textId="659402CC" w:rsidR="0049550A" w:rsidRDefault="0049550A">
      <w:pPr>
        <w:rPr>
          <w:b/>
          <w:sz w:val="36"/>
          <w:szCs w:val="36"/>
        </w:rPr>
      </w:pPr>
    </w:p>
    <w:p w14:paraId="7A3C3C80" w14:textId="4305FE53" w:rsidR="0049550A" w:rsidRDefault="0049550A">
      <w:pPr>
        <w:rPr>
          <w:b/>
          <w:sz w:val="36"/>
          <w:szCs w:val="36"/>
        </w:rPr>
      </w:pPr>
    </w:p>
    <w:p w14:paraId="57FA92FD" w14:textId="68D703AB" w:rsidR="0049550A" w:rsidRDefault="0049550A">
      <w:pPr>
        <w:rPr>
          <w:b/>
          <w:sz w:val="36"/>
          <w:szCs w:val="36"/>
        </w:rPr>
      </w:pPr>
    </w:p>
    <w:p w14:paraId="1BB4B5D4" w14:textId="4B60643E" w:rsidR="0049550A" w:rsidRDefault="0049550A">
      <w:pPr>
        <w:rPr>
          <w:b/>
          <w:sz w:val="36"/>
          <w:szCs w:val="36"/>
        </w:rPr>
      </w:pPr>
    </w:p>
    <w:p w14:paraId="4BF26AF3" w14:textId="023D2920" w:rsidR="0049550A" w:rsidRDefault="0049550A">
      <w:pPr>
        <w:rPr>
          <w:b/>
          <w:sz w:val="36"/>
          <w:szCs w:val="36"/>
        </w:rPr>
      </w:pPr>
    </w:p>
    <w:p w14:paraId="7F5F66A5" w14:textId="06447F2C" w:rsidR="0049550A" w:rsidRDefault="0049550A">
      <w:pPr>
        <w:rPr>
          <w:b/>
          <w:sz w:val="36"/>
          <w:szCs w:val="36"/>
        </w:rPr>
      </w:pPr>
    </w:p>
    <w:p w14:paraId="0CCF7ECC" w14:textId="06C4E01D" w:rsidR="0049550A" w:rsidRDefault="0049550A">
      <w:pPr>
        <w:rPr>
          <w:b/>
          <w:sz w:val="36"/>
          <w:szCs w:val="36"/>
        </w:rPr>
      </w:pPr>
    </w:p>
    <w:p w14:paraId="49D65D79" w14:textId="7663E852" w:rsidR="0049550A" w:rsidRDefault="0049550A">
      <w:pPr>
        <w:rPr>
          <w:b/>
          <w:sz w:val="36"/>
          <w:szCs w:val="36"/>
        </w:rPr>
      </w:pPr>
    </w:p>
    <w:p w14:paraId="71D47C8F" w14:textId="1CC43569" w:rsidR="0049550A" w:rsidRDefault="0049550A">
      <w:pPr>
        <w:rPr>
          <w:b/>
          <w:sz w:val="36"/>
          <w:szCs w:val="36"/>
        </w:rPr>
      </w:pPr>
    </w:p>
    <w:p w14:paraId="2E41AF7F" w14:textId="650633AA" w:rsidR="0049550A" w:rsidRDefault="0049550A">
      <w:pPr>
        <w:rPr>
          <w:b/>
          <w:sz w:val="36"/>
          <w:szCs w:val="36"/>
        </w:rPr>
      </w:pPr>
    </w:p>
    <w:p w14:paraId="39F8DAF9" w14:textId="4B69999A" w:rsidR="0049550A" w:rsidRDefault="0049550A">
      <w:pPr>
        <w:rPr>
          <w:b/>
          <w:sz w:val="36"/>
          <w:szCs w:val="36"/>
        </w:rPr>
      </w:pPr>
    </w:p>
    <w:p w14:paraId="2D368974" w14:textId="1C25542B" w:rsidR="0049550A" w:rsidRDefault="0049550A">
      <w:pPr>
        <w:rPr>
          <w:b/>
          <w:sz w:val="36"/>
          <w:szCs w:val="36"/>
        </w:rPr>
      </w:pPr>
    </w:p>
    <w:p w14:paraId="5F1AAFFD" w14:textId="557C5748" w:rsidR="00572DBA" w:rsidRDefault="00572DBA">
      <w:pPr>
        <w:rPr>
          <w:b/>
          <w:sz w:val="36"/>
          <w:szCs w:val="36"/>
        </w:rPr>
      </w:pPr>
    </w:p>
    <w:p w14:paraId="1E2D3CF9" w14:textId="4888F1CD" w:rsidR="003D52BD" w:rsidRDefault="003D52BD">
      <w:pPr>
        <w:rPr>
          <w:b/>
          <w:sz w:val="36"/>
          <w:szCs w:val="36"/>
        </w:rPr>
      </w:pPr>
    </w:p>
    <w:p w14:paraId="48B11B0A" w14:textId="77777777" w:rsidR="003D52BD" w:rsidRDefault="003D52BD">
      <w:pPr>
        <w:rPr>
          <w:b/>
          <w:sz w:val="36"/>
          <w:szCs w:val="36"/>
        </w:rPr>
      </w:pPr>
    </w:p>
    <w:p w14:paraId="5BFED3B6" w14:textId="0FA6249C" w:rsidR="0049550A" w:rsidRDefault="0049550A">
      <w:pPr>
        <w:rPr>
          <w:b/>
          <w:smallCaps/>
          <w:sz w:val="32"/>
          <w:szCs w:val="32"/>
        </w:rPr>
      </w:pPr>
    </w:p>
    <w:p w14:paraId="73D73A47" w14:textId="51ED8BC4" w:rsidR="00930CFF" w:rsidRDefault="00930CFF">
      <w:pPr>
        <w:rPr>
          <w:b/>
          <w:smallCaps/>
          <w:sz w:val="32"/>
          <w:szCs w:val="32"/>
        </w:rPr>
      </w:pPr>
    </w:p>
    <w:p w14:paraId="2117C9BA" w14:textId="1297F859" w:rsidR="00B22646" w:rsidRDefault="00B22646">
      <w:pPr>
        <w:rPr>
          <w:b/>
          <w:smallCaps/>
          <w:sz w:val="32"/>
          <w:szCs w:val="32"/>
          <w:lang w:val="aa-ET"/>
        </w:rPr>
      </w:pPr>
      <w:r>
        <w:rPr>
          <w:b/>
          <w:smallCaps/>
          <w:sz w:val="32"/>
          <w:szCs w:val="32"/>
          <w:lang w:val="aa-ET"/>
        </w:rPr>
        <w:lastRenderedPageBreak/>
        <w:t>Οδηγιες Χρησης</w:t>
      </w:r>
    </w:p>
    <w:p w14:paraId="6B1F2734" w14:textId="77777777" w:rsidR="00B22646" w:rsidRDefault="00B22646">
      <w:pPr>
        <w:rPr>
          <w:b/>
          <w:smallCaps/>
          <w:sz w:val="32"/>
          <w:szCs w:val="32"/>
          <w:lang w:val="aa-ET"/>
        </w:rPr>
      </w:pPr>
    </w:p>
    <w:p w14:paraId="6AB255C8" w14:textId="4DBF6069" w:rsidR="00B22646" w:rsidRDefault="00CC7CC0" w:rsidP="00CC7CC0">
      <w:pPr>
        <w:pStyle w:val="AppxSubheadings"/>
        <w:numPr>
          <w:ilvl w:val="0"/>
          <w:numId w:val="19"/>
        </w:numPr>
        <w:rPr>
          <w:lang w:val="aa-ET"/>
        </w:rPr>
      </w:pPr>
      <w:r w:rsidRPr="00CC7CC0">
        <w:rPr>
          <w:lang w:val="aa-ET"/>
        </w:rPr>
        <w:t xml:space="preserve">Επισημαίνεται ότι, το αρχείο είναι κλειδωμένο και </w:t>
      </w:r>
      <w:r w:rsidR="0033787B">
        <w:rPr>
          <w:lang w:val="aa-ET"/>
        </w:rPr>
        <w:t>θα πρέπει ν</w:t>
      </w:r>
      <w:r w:rsidR="0033787B" w:rsidRPr="0033787B">
        <w:rPr>
          <w:lang w:val="aa-ET"/>
        </w:rPr>
        <w:t xml:space="preserve">α συμπληρωθούν </w:t>
      </w:r>
      <w:r w:rsidR="0033787B" w:rsidRPr="0033787B">
        <w:rPr>
          <w:b/>
          <w:bCs/>
          <w:u w:val="single"/>
          <w:lang w:val="aa-ET"/>
        </w:rPr>
        <w:t>μόνο</w:t>
      </w:r>
      <w:r w:rsidR="0033787B" w:rsidRPr="0033787B">
        <w:rPr>
          <w:lang w:val="aa-ET"/>
        </w:rPr>
        <w:t xml:space="preserve"> τα επιτρεπ</w:t>
      </w:r>
      <w:r w:rsidR="00DC6B55">
        <w:rPr>
          <w:lang w:val="aa-ET"/>
        </w:rPr>
        <w:t>όμενα</w:t>
      </w:r>
      <w:r w:rsidR="0033787B" w:rsidRPr="0033787B">
        <w:rPr>
          <w:lang w:val="aa-ET"/>
        </w:rPr>
        <w:t xml:space="preserve"> πεδία</w:t>
      </w:r>
      <w:r w:rsidR="0033787B">
        <w:rPr>
          <w:lang w:val="aa-ET"/>
        </w:rPr>
        <w:t>.</w:t>
      </w:r>
      <w:r w:rsidR="0033787B" w:rsidRPr="0033787B">
        <w:rPr>
          <w:lang w:val="aa-ET"/>
        </w:rPr>
        <w:t xml:space="preserve"> </w:t>
      </w:r>
      <w:r w:rsidR="0033787B">
        <w:rPr>
          <w:lang w:val="aa-ET"/>
        </w:rPr>
        <w:t xml:space="preserve">Το αρχείο </w:t>
      </w:r>
      <w:r w:rsidRPr="00CC7CC0">
        <w:rPr>
          <w:lang w:val="aa-ET"/>
        </w:rPr>
        <w:t>σε καμία περίπτωση δεν πρέπει να ξεκλειδώνεται</w:t>
      </w:r>
      <w:r w:rsidR="007E3BAA">
        <w:rPr>
          <w:lang w:val="aa-ET"/>
        </w:rPr>
        <w:t>.</w:t>
      </w:r>
      <w:r>
        <w:rPr>
          <w:lang w:val="aa-ET"/>
        </w:rPr>
        <w:t xml:space="preserve"> Έντυπα Αιτήσεων </w:t>
      </w:r>
      <w:r w:rsidRPr="00CC7CC0">
        <w:rPr>
          <w:lang w:val="aa-ET"/>
        </w:rPr>
        <w:t>που έχ</w:t>
      </w:r>
      <w:r>
        <w:rPr>
          <w:lang w:val="aa-ET"/>
        </w:rPr>
        <w:t>ουν</w:t>
      </w:r>
      <w:r w:rsidRPr="00CC7CC0">
        <w:rPr>
          <w:lang w:val="aa-ET"/>
        </w:rPr>
        <w:t xml:space="preserve"> ξεκλειδωθεί δεν θα γίν</w:t>
      </w:r>
      <w:r>
        <w:rPr>
          <w:lang w:val="aa-ET"/>
        </w:rPr>
        <w:t>ον</w:t>
      </w:r>
      <w:r w:rsidRPr="00CC7CC0">
        <w:rPr>
          <w:lang w:val="aa-ET"/>
        </w:rPr>
        <w:t>ται αποδεκτ</w:t>
      </w:r>
      <w:r>
        <w:rPr>
          <w:lang w:val="aa-ET"/>
        </w:rPr>
        <w:t>ά</w:t>
      </w:r>
      <w:r w:rsidRPr="00CC7CC0">
        <w:rPr>
          <w:lang w:val="aa-ET"/>
        </w:rPr>
        <w:t>.</w:t>
      </w:r>
    </w:p>
    <w:p w14:paraId="093900BF" w14:textId="3108B8CD" w:rsidR="00B22646" w:rsidRPr="001654D4" w:rsidRDefault="007E3BAA" w:rsidP="00CC7CC0">
      <w:pPr>
        <w:pStyle w:val="AppxSubheadings"/>
        <w:numPr>
          <w:ilvl w:val="0"/>
          <w:numId w:val="19"/>
        </w:numPr>
        <w:rPr>
          <w:smallCaps/>
          <w:lang w:val="aa-ET"/>
        </w:rPr>
      </w:pPr>
      <w:r>
        <w:rPr>
          <w:lang w:val="aa-ET"/>
        </w:rPr>
        <w:t>Σε περίπτωση που υπάρχουν πέραν του ενός</w:t>
      </w:r>
      <w:r w:rsidR="001553E1">
        <w:rPr>
          <w:lang w:val="aa-ET"/>
        </w:rPr>
        <w:t xml:space="preserve"> επιλέξιμου</w:t>
      </w:r>
      <w:r>
        <w:rPr>
          <w:lang w:val="aa-ET"/>
        </w:rPr>
        <w:t xml:space="preserve"> εταίρου, γ</w:t>
      </w:r>
      <w:r w:rsidR="00B22646">
        <w:rPr>
          <w:lang w:val="aa-ET"/>
        </w:rPr>
        <w:t xml:space="preserve">ια κάθε εταίρο </w:t>
      </w:r>
      <w:r>
        <w:rPr>
          <w:lang w:val="aa-ET"/>
        </w:rPr>
        <w:t xml:space="preserve">θα πρέπει </w:t>
      </w:r>
      <w:r w:rsidR="00B22646">
        <w:rPr>
          <w:lang w:val="aa-ET"/>
        </w:rPr>
        <w:t xml:space="preserve">να </w:t>
      </w:r>
      <w:r>
        <w:rPr>
          <w:lang w:val="aa-ET"/>
        </w:rPr>
        <w:t>συμπληρωθούν σε ξεχωριστό έντυπο οι ενότητες 3</w:t>
      </w:r>
      <w:r w:rsidR="001553E1" w:rsidRPr="001553E1">
        <w:rPr>
          <w:b/>
          <w:bCs/>
          <w:lang w:val="aa-ET"/>
        </w:rPr>
        <w:t>.</w:t>
      </w:r>
      <w:r w:rsidRPr="001553E1">
        <w:rPr>
          <w:b/>
          <w:bCs/>
          <w:lang w:val="aa-ET"/>
        </w:rPr>
        <w:t>“ΣΤΟΙΧΕΙΑ ΕΠΙΛΕΞΙΜΩΝ ΕΤΑΙΡΩΝ”</w:t>
      </w:r>
      <w:r>
        <w:rPr>
          <w:lang w:val="aa-ET"/>
        </w:rPr>
        <w:t>, 4</w:t>
      </w:r>
      <w:r w:rsidR="001553E1" w:rsidRPr="001553E1">
        <w:rPr>
          <w:b/>
          <w:bCs/>
          <w:lang w:val="aa-ET"/>
        </w:rPr>
        <w:t>.</w:t>
      </w:r>
      <w:r w:rsidRPr="001553E1">
        <w:rPr>
          <w:b/>
          <w:bCs/>
          <w:lang w:val="aa-ET"/>
        </w:rPr>
        <w:t>“ΠΡΟΣΟΝΤΑ ΕΠΙΛΕΞΙΜΩΝ ΕΤΑΙΡΩΝ”</w:t>
      </w:r>
      <w:r w:rsidRPr="007E3BAA">
        <w:rPr>
          <w:lang w:val="aa-ET"/>
        </w:rPr>
        <w:t xml:space="preserve"> </w:t>
      </w:r>
      <w:r>
        <w:rPr>
          <w:lang w:val="aa-ET"/>
        </w:rPr>
        <w:t xml:space="preserve"> &amp; 5</w:t>
      </w:r>
      <w:r w:rsidR="001553E1" w:rsidRPr="001553E1">
        <w:rPr>
          <w:b/>
          <w:bCs/>
          <w:lang w:val="aa-ET"/>
        </w:rPr>
        <w:t>.</w:t>
      </w:r>
      <w:r w:rsidRPr="001553E1">
        <w:rPr>
          <w:b/>
          <w:bCs/>
          <w:lang w:val="aa-ET"/>
        </w:rPr>
        <w:t>“ΔΗΛΩΣΕΙΣ ΕΤΑΙΡΩΝ”</w:t>
      </w:r>
      <w:r>
        <w:rPr>
          <w:lang w:val="aa-ET"/>
        </w:rPr>
        <w:t xml:space="preserve"> και να </w:t>
      </w:r>
      <w:r w:rsidR="00B22646">
        <w:rPr>
          <w:lang w:val="aa-ET"/>
        </w:rPr>
        <w:t>επισυνά</w:t>
      </w:r>
      <w:r>
        <w:rPr>
          <w:lang w:val="aa-ET"/>
        </w:rPr>
        <w:t>φθούν μαζί με το Έντυπο Άιτησης.</w:t>
      </w:r>
      <w:r w:rsidR="00B22646">
        <w:rPr>
          <w:lang w:val="aa-ET"/>
        </w:rPr>
        <w:t xml:space="preserve"> </w:t>
      </w:r>
    </w:p>
    <w:p w14:paraId="0A6766FB" w14:textId="090A2907" w:rsidR="001654D4" w:rsidRDefault="001654D4" w:rsidP="00CC7CC0">
      <w:pPr>
        <w:pStyle w:val="AppxSubheadings"/>
        <w:numPr>
          <w:ilvl w:val="0"/>
          <w:numId w:val="19"/>
        </w:numPr>
        <w:rPr>
          <w:lang w:val="aa-ET"/>
        </w:rPr>
      </w:pPr>
      <w:r w:rsidRPr="001654D4">
        <w:rPr>
          <w:lang w:val="aa-ET"/>
        </w:rPr>
        <w:t>Εκτός από τα εκτυπωμένα αντίγραφα</w:t>
      </w:r>
      <w:r w:rsidR="00201B1B" w:rsidRPr="00201B1B">
        <w:t>,</w:t>
      </w:r>
      <w:r w:rsidRPr="001654D4">
        <w:rPr>
          <w:lang w:val="aa-ET"/>
        </w:rPr>
        <w:t xml:space="preserve"> θα πρέπει να υποβάλετε </w:t>
      </w:r>
      <w:r w:rsidR="00201B1B">
        <w:rPr>
          <w:lang w:val="aa-ET"/>
        </w:rPr>
        <w:t xml:space="preserve">και </w:t>
      </w:r>
      <w:r w:rsidRPr="001654D4">
        <w:rPr>
          <w:lang w:val="aa-ET"/>
        </w:rPr>
        <w:t>το συμπληρωμένο αρχείο ηλεκτρονικά</w:t>
      </w:r>
      <w:r w:rsidR="00201B1B">
        <w:rPr>
          <w:lang w:val="aa-ET"/>
        </w:rPr>
        <w:t>,</w:t>
      </w:r>
      <w:r w:rsidRPr="001654D4">
        <w:rPr>
          <w:lang w:val="aa-ET"/>
        </w:rPr>
        <w:t xml:space="preserve"> μέσω USB.</w:t>
      </w:r>
    </w:p>
    <w:p w14:paraId="65D4A817" w14:textId="4E599A9A" w:rsidR="001F325D" w:rsidRPr="001654D4" w:rsidRDefault="001F325D" w:rsidP="00CC7CC0">
      <w:pPr>
        <w:pStyle w:val="AppxSubheadings"/>
        <w:numPr>
          <w:ilvl w:val="0"/>
          <w:numId w:val="19"/>
        </w:numPr>
        <w:rPr>
          <w:lang w:val="aa-ET"/>
        </w:rPr>
      </w:pPr>
      <w:r>
        <w:rPr>
          <w:lang w:val="aa-ET"/>
        </w:rPr>
        <w:t xml:space="preserve">Μαζί με την αίτηση, θα πρέπει να επισυνάπτονται </w:t>
      </w:r>
      <w:r w:rsidRPr="001F325D">
        <w:rPr>
          <w:b/>
          <w:bCs/>
          <w:u w:val="single"/>
          <w:lang w:val="aa-ET"/>
        </w:rPr>
        <w:t>όλα</w:t>
      </w:r>
      <w:r>
        <w:rPr>
          <w:lang w:val="aa-ET"/>
        </w:rPr>
        <w:t xml:space="preserve"> τα έντυπα / δικαιολογητικά που έχουν δηλωθεί στην αίτηση, και πιο συγκεκριμένα στον “</w:t>
      </w:r>
      <w:r w:rsidRPr="001F325D">
        <w:rPr>
          <w:lang w:val="aa-ET"/>
        </w:rPr>
        <w:t>ΠΙΝΑΚΑΣ ΕΠΙΣΥΝΑΨΗΣ ΔΙΚΑΙΟΛΟΓΗΤΙΚΩΝ</w:t>
      </w:r>
      <w:r>
        <w:rPr>
          <w:lang w:val="aa-ET"/>
        </w:rPr>
        <w:t>”.</w:t>
      </w:r>
    </w:p>
    <w:p w14:paraId="34120216" w14:textId="49285A26" w:rsidR="00B22646" w:rsidRDefault="00B22646">
      <w:pPr>
        <w:rPr>
          <w:b/>
          <w:smallCaps/>
          <w:sz w:val="32"/>
          <w:szCs w:val="32"/>
          <w:lang w:val="aa-ET"/>
        </w:rPr>
      </w:pPr>
    </w:p>
    <w:p w14:paraId="2C1752ED" w14:textId="15D50FE3" w:rsidR="00E56D71" w:rsidRDefault="00E56D71">
      <w:pPr>
        <w:rPr>
          <w:b/>
          <w:smallCaps/>
          <w:sz w:val="32"/>
          <w:szCs w:val="32"/>
          <w:lang w:val="aa-ET"/>
        </w:rPr>
      </w:pPr>
    </w:p>
    <w:p w14:paraId="29CF3D60" w14:textId="5CBD6C30" w:rsidR="00E56D71" w:rsidRDefault="00E56D71">
      <w:pPr>
        <w:rPr>
          <w:b/>
          <w:smallCaps/>
          <w:sz w:val="32"/>
          <w:szCs w:val="32"/>
          <w:lang w:val="aa-ET"/>
        </w:rPr>
      </w:pPr>
    </w:p>
    <w:p w14:paraId="69EC4939" w14:textId="68BF3D42" w:rsidR="00E56D71" w:rsidRDefault="00E56D71">
      <w:pPr>
        <w:rPr>
          <w:b/>
          <w:smallCaps/>
          <w:sz w:val="32"/>
          <w:szCs w:val="32"/>
          <w:lang w:val="aa-ET"/>
        </w:rPr>
      </w:pPr>
    </w:p>
    <w:p w14:paraId="0B9DF043" w14:textId="16687F3C" w:rsidR="00E56D71" w:rsidRDefault="00E56D71">
      <w:pPr>
        <w:rPr>
          <w:b/>
          <w:smallCaps/>
          <w:sz w:val="32"/>
          <w:szCs w:val="32"/>
          <w:lang w:val="aa-ET"/>
        </w:rPr>
      </w:pPr>
    </w:p>
    <w:p w14:paraId="41E5D6D2" w14:textId="5B55B7DC" w:rsidR="00E56D71" w:rsidRDefault="00E56D71">
      <w:pPr>
        <w:rPr>
          <w:b/>
          <w:smallCaps/>
          <w:sz w:val="32"/>
          <w:szCs w:val="32"/>
          <w:lang w:val="aa-ET"/>
        </w:rPr>
      </w:pPr>
    </w:p>
    <w:p w14:paraId="027B6065" w14:textId="7F613F88" w:rsidR="00E56D71" w:rsidRDefault="00E56D71">
      <w:pPr>
        <w:rPr>
          <w:b/>
          <w:smallCaps/>
          <w:sz w:val="32"/>
          <w:szCs w:val="32"/>
          <w:lang w:val="aa-ET"/>
        </w:rPr>
      </w:pPr>
    </w:p>
    <w:p w14:paraId="50CF51DF" w14:textId="7C2AE689" w:rsidR="00E56D71" w:rsidRDefault="00E56D71">
      <w:pPr>
        <w:rPr>
          <w:b/>
          <w:smallCaps/>
          <w:sz w:val="32"/>
          <w:szCs w:val="32"/>
          <w:lang w:val="aa-ET"/>
        </w:rPr>
      </w:pPr>
    </w:p>
    <w:p w14:paraId="14DAFE5F" w14:textId="20F38198" w:rsidR="00E56D71" w:rsidRDefault="00E56D71">
      <w:pPr>
        <w:rPr>
          <w:b/>
          <w:smallCaps/>
          <w:sz w:val="32"/>
          <w:szCs w:val="32"/>
          <w:lang w:val="aa-ET"/>
        </w:rPr>
      </w:pPr>
    </w:p>
    <w:p w14:paraId="38BF6CC0" w14:textId="2CE70B0E" w:rsidR="00E56D71" w:rsidRDefault="00E56D71">
      <w:pPr>
        <w:rPr>
          <w:b/>
          <w:smallCaps/>
          <w:sz w:val="32"/>
          <w:szCs w:val="32"/>
          <w:lang w:val="aa-ET"/>
        </w:rPr>
      </w:pPr>
    </w:p>
    <w:p w14:paraId="369FEBB5" w14:textId="4CE71C66" w:rsidR="00E56D71" w:rsidRDefault="00E56D71">
      <w:pPr>
        <w:rPr>
          <w:b/>
          <w:smallCaps/>
          <w:sz w:val="32"/>
          <w:szCs w:val="32"/>
          <w:lang w:val="aa-ET"/>
        </w:rPr>
      </w:pPr>
    </w:p>
    <w:p w14:paraId="5939588F" w14:textId="4622183B" w:rsidR="00E56D71" w:rsidRDefault="00E56D71">
      <w:pPr>
        <w:rPr>
          <w:b/>
          <w:smallCaps/>
          <w:sz w:val="32"/>
          <w:szCs w:val="32"/>
          <w:lang w:val="aa-ET"/>
        </w:rPr>
      </w:pPr>
    </w:p>
    <w:p w14:paraId="25086142" w14:textId="4D627445" w:rsidR="00E56D71" w:rsidRDefault="00E56D71">
      <w:pPr>
        <w:rPr>
          <w:b/>
          <w:smallCaps/>
          <w:sz w:val="32"/>
          <w:szCs w:val="32"/>
          <w:lang w:val="aa-ET"/>
        </w:rPr>
      </w:pPr>
    </w:p>
    <w:p w14:paraId="55136670" w14:textId="78DC7393" w:rsidR="00E56D71" w:rsidRDefault="00E56D71">
      <w:pPr>
        <w:rPr>
          <w:b/>
          <w:smallCaps/>
          <w:sz w:val="32"/>
          <w:szCs w:val="32"/>
          <w:lang w:val="aa-ET"/>
        </w:rPr>
      </w:pPr>
    </w:p>
    <w:p w14:paraId="3C4AD473" w14:textId="72543655" w:rsidR="00E56D71" w:rsidRDefault="00E56D71">
      <w:pPr>
        <w:rPr>
          <w:b/>
          <w:smallCaps/>
          <w:sz w:val="32"/>
          <w:szCs w:val="32"/>
          <w:lang w:val="aa-ET"/>
        </w:rPr>
      </w:pPr>
    </w:p>
    <w:p w14:paraId="23B5473A" w14:textId="38BD3936" w:rsidR="00E56D71" w:rsidRDefault="00E56D71">
      <w:pPr>
        <w:rPr>
          <w:b/>
          <w:smallCaps/>
          <w:sz w:val="32"/>
          <w:szCs w:val="32"/>
          <w:lang w:val="aa-ET"/>
        </w:rPr>
      </w:pPr>
    </w:p>
    <w:p w14:paraId="4E488D48" w14:textId="79E99FC1" w:rsidR="00E56D71" w:rsidRDefault="00E56D71">
      <w:pPr>
        <w:rPr>
          <w:b/>
          <w:smallCaps/>
          <w:sz w:val="32"/>
          <w:szCs w:val="32"/>
          <w:lang w:val="aa-ET"/>
        </w:rPr>
      </w:pPr>
    </w:p>
    <w:p w14:paraId="12A29B3D" w14:textId="127763BD" w:rsidR="00E56D71" w:rsidRDefault="00E56D71">
      <w:pPr>
        <w:rPr>
          <w:b/>
          <w:smallCaps/>
          <w:sz w:val="32"/>
          <w:szCs w:val="32"/>
          <w:lang w:val="aa-ET"/>
        </w:rPr>
      </w:pPr>
    </w:p>
    <w:p w14:paraId="0939F723" w14:textId="4F71B846" w:rsidR="00E56D71" w:rsidRDefault="00E56D71">
      <w:pPr>
        <w:rPr>
          <w:b/>
          <w:smallCaps/>
          <w:sz w:val="32"/>
          <w:szCs w:val="32"/>
          <w:lang w:val="aa-ET"/>
        </w:rPr>
      </w:pPr>
    </w:p>
    <w:p w14:paraId="58B72EF8" w14:textId="535CCF23" w:rsidR="00E56D71" w:rsidRDefault="00E56D71">
      <w:pPr>
        <w:rPr>
          <w:b/>
          <w:smallCaps/>
          <w:sz w:val="32"/>
          <w:szCs w:val="32"/>
          <w:lang w:val="aa-ET"/>
        </w:rPr>
      </w:pPr>
    </w:p>
    <w:p w14:paraId="2A834B8E" w14:textId="2BCEA560" w:rsidR="00E56D71" w:rsidRDefault="00E56D71">
      <w:pPr>
        <w:rPr>
          <w:b/>
          <w:smallCaps/>
          <w:sz w:val="32"/>
          <w:szCs w:val="32"/>
          <w:lang w:val="aa-ET"/>
        </w:rPr>
      </w:pPr>
    </w:p>
    <w:p w14:paraId="31AB1FA1" w14:textId="6006320D" w:rsidR="00E56D71" w:rsidRDefault="00E56D71">
      <w:pPr>
        <w:rPr>
          <w:b/>
          <w:smallCaps/>
          <w:sz w:val="32"/>
          <w:szCs w:val="32"/>
          <w:lang w:val="aa-ET"/>
        </w:rPr>
      </w:pPr>
    </w:p>
    <w:p w14:paraId="68BB18BA" w14:textId="4B1368F3" w:rsidR="00E56D71" w:rsidRDefault="00E56D71">
      <w:pPr>
        <w:rPr>
          <w:b/>
          <w:smallCaps/>
          <w:sz w:val="32"/>
          <w:szCs w:val="32"/>
          <w:lang w:val="aa-ET"/>
        </w:rPr>
      </w:pPr>
    </w:p>
    <w:p w14:paraId="42AE0A65" w14:textId="35E9B386" w:rsidR="00E56D71" w:rsidRDefault="00E56D71">
      <w:pPr>
        <w:rPr>
          <w:b/>
          <w:smallCaps/>
          <w:sz w:val="32"/>
          <w:szCs w:val="32"/>
          <w:lang w:val="aa-ET"/>
        </w:rPr>
      </w:pPr>
    </w:p>
    <w:p w14:paraId="6198EBB4" w14:textId="77777777" w:rsidR="00E56D71" w:rsidRPr="00B22646" w:rsidRDefault="00E56D71">
      <w:pPr>
        <w:rPr>
          <w:b/>
          <w:smallCaps/>
          <w:sz w:val="32"/>
          <w:szCs w:val="32"/>
          <w:lang w:val="aa-ET"/>
        </w:rPr>
      </w:pPr>
    </w:p>
    <w:p w14:paraId="112DA771" w14:textId="2DEDD073" w:rsidR="00A97AAF" w:rsidRPr="00437FA1" w:rsidRDefault="00A97AAF" w:rsidP="00B33454">
      <w:pPr>
        <w:pStyle w:val="Heading1"/>
        <w:numPr>
          <w:ilvl w:val="0"/>
          <w:numId w:val="2"/>
        </w:numPr>
        <w:ind w:left="284"/>
        <w:rPr>
          <w:rFonts w:asciiTheme="minorHAnsi" w:hAnsiTheme="minorHAnsi" w:cstheme="minorHAnsi"/>
        </w:rPr>
      </w:pPr>
      <w:bookmarkStart w:id="7" w:name="_Toc85715446"/>
      <w:r w:rsidRPr="00437FA1">
        <w:rPr>
          <w:rFonts w:asciiTheme="minorHAnsi" w:hAnsiTheme="minorHAnsi" w:cstheme="minorHAnsi"/>
        </w:rPr>
        <w:lastRenderedPageBreak/>
        <w:t>ΓΕΝΙΚΑ ΣΤΟΙΧΕΙΑ ΑΙΤΗΣΗΣ</w:t>
      </w:r>
      <w:bookmarkEnd w:id="7"/>
    </w:p>
    <w:p w14:paraId="1F7D6009" w14:textId="77777777" w:rsidR="009852BA" w:rsidRDefault="009852BA" w:rsidP="009852BA"/>
    <w:p w14:paraId="01BC63C3" w14:textId="614CAB65" w:rsidR="007B0FB5" w:rsidRPr="007B0FB5" w:rsidRDefault="007B0FB5" w:rsidP="009852BA">
      <w:pPr>
        <w:rPr>
          <w:sz w:val="24"/>
          <w:szCs w:val="24"/>
        </w:rPr>
      </w:pPr>
      <w:r w:rsidRPr="007B0FB5">
        <w:rPr>
          <w:sz w:val="24"/>
          <w:szCs w:val="24"/>
        </w:rPr>
        <w:t>Για Υπηρεσιακή Χρήση</w:t>
      </w:r>
    </w:p>
    <w:p w14:paraId="4161B721" w14:textId="77777777" w:rsidR="009852BA" w:rsidRPr="00B03870" w:rsidRDefault="009852BA" w:rsidP="009852BA"/>
    <w:p w14:paraId="5CBB4CBF" w14:textId="77777777" w:rsidR="009852BA" w:rsidRPr="00B03870" w:rsidRDefault="009852BA" w:rsidP="009852BA"/>
    <w:tbl>
      <w:tblPr>
        <w:tblW w:w="8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4644"/>
      </w:tblGrid>
      <w:tr w:rsidR="00805355" w:rsidRPr="00437FA1" w14:paraId="1A94F127" w14:textId="77777777" w:rsidTr="007B0FB5">
        <w:trPr>
          <w:trHeight w:val="370"/>
        </w:trPr>
        <w:tc>
          <w:tcPr>
            <w:tcW w:w="567" w:type="dxa"/>
            <w:shd w:val="clear" w:color="auto" w:fill="F2F2F2" w:themeFill="background1" w:themeFillShade="F2"/>
            <w:vAlign w:val="center"/>
          </w:tcPr>
          <w:p w14:paraId="0E69BCC1" w14:textId="77777777" w:rsidR="00805355" w:rsidRPr="00437FA1" w:rsidRDefault="00805355" w:rsidP="00805355">
            <w:pPr>
              <w:widowControl w:val="0"/>
              <w:autoSpaceDE w:val="0"/>
              <w:autoSpaceDN w:val="0"/>
              <w:adjustRightInd w:val="0"/>
              <w:rPr>
                <w:color w:val="000000"/>
                <w:sz w:val="18"/>
                <w:szCs w:val="18"/>
              </w:rPr>
            </w:pPr>
            <w:r w:rsidRPr="00437FA1">
              <w:rPr>
                <w:color w:val="000000"/>
                <w:sz w:val="18"/>
                <w:szCs w:val="18"/>
              </w:rPr>
              <w:t>1.2</w:t>
            </w:r>
          </w:p>
        </w:tc>
        <w:tc>
          <w:tcPr>
            <w:tcW w:w="3261" w:type="dxa"/>
            <w:shd w:val="clear" w:color="auto" w:fill="F2F2F2" w:themeFill="background1" w:themeFillShade="F2"/>
            <w:vAlign w:val="center"/>
          </w:tcPr>
          <w:p w14:paraId="097AE90C" w14:textId="77777777" w:rsidR="00805355" w:rsidRPr="00437FA1" w:rsidRDefault="00805355" w:rsidP="00805355">
            <w:pPr>
              <w:rPr>
                <w:bCs/>
                <w:color w:val="0F243E" w:themeColor="text2" w:themeShade="80"/>
                <w:szCs w:val="22"/>
              </w:rPr>
            </w:pPr>
            <w:r w:rsidRPr="00437FA1">
              <w:rPr>
                <w:bCs/>
                <w:color w:val="0F243E" w:themeColor="text2" w:themeShade="80"/>
                <w:szCs w:val="22"/>
              </w:rPr>
              <w:t>Αριθμός Φακέλου</w:t>
            </w:r>
          </w:p>
        </w:tc>
        <w:tc>
          <w:tcPr>
            <w:tcW w:w="4644" w:type="dxa"/>
            <w:shd w:val="clear" w:color="auto" w:fill="auto"/>
            <w:vAlign w:val="center"/>
          </w:tcPr>
          <w:p w14:paraId="4B4B15ED" w14:textId="063B10DD" w:rsidR="00805355" w:rsidRPr="00437FA1" w:rsidRDefault="00805355" w:rsidP="00D57B5B">
            <w:pPr>
              <w:rPr>
                <w:i/>
                <w:color w:val="943634" w:themeColor="accent2" w:themeShade="BF"/>
                <w:sz w:val="18"/>
                <w:szCs w:val="18"/>
              </w:rPr>
            </w:pPr>
          </w:p>
        </w:tc>
      </w:tr>
      <w:tr w:rsidR="00805355" w:rsidRPr="00437FA1" w14:paraId="0B846E91" w14:textId="77777777" w:rsidTr="007B0FB5">
        <w:trPr>
          <w:trHeight w:val="418"/>
        </w:trPr>
        <w:tc>
          <w:tcPr>
            <w:tcW w:w="567" w:type="dxa"/>
            <w:shd w:val="clear" w:color="auto" w:fill="F2F2F2" w:themeFill="background1" w:themeFillShade="F2"/>
            <w:vAlign w:val="center"/>
          </w:tcPr>
          <w:p w14:paraId="12242269" w14:textId="77777777" w:rsidR="00805355" w:rsidRPr="00437FA1" w:rsidRDefault="00805355" w:rsidP="00805355">
            <w:pPr>
              <w:widowControl w:val="0"/>
              <w:autoSpaceDE w:val="0"/>
              <w:autoSpaceDN w:val="0"/>
              <w:adjustRightInd w:val="0"/>
              <w:rPr>
                <w:color w:val="000000"/>
                <w:sz w:val="18"/>
                <w:szCs w:val="18"/>
              </w:rPr>
            </w:pPr>
            <w:r w:rsidRPr="00437FA1">
              <w:rPr>
                <w:color w:val="000000"/>
                <w:sz w:val="18"/>
                <w:szCs w:val="18"/>
              </w:rPr>
              <w:t>1.4</w:t>
            </w:r>
          </w:p>
        </w:tc>
        <w:tc>
          <w:tcPr>
            <w:tcW w:w="3261" w:type="dxa"/>
            <w:shd w:val="clear" w:color="auto" w:fill="F2F2F2" w:themeFill="background1" w:themeFillShade="F2"/>
            <w:vAlign w:val="center"/>
          </w:tcPr>
          <w:p w14:paraId="0F48D144" w14:textId="3E78DCDC" w:rsidR="00805355" w:rsidRPr="00437FA1" w:rsidRDefault="007B0FB5" w:rsidP="00805355">
            <w:pPr>
              <w:rPr>
                <w:bCs/>
                <w:color w:val="0F243E" w:themeColor="text2" w:themeShade="80"/>
                <w:szCs w:val="22"/>
                <w:lang w:val="en-US"/>
              </w:rPr>
            </w:pPr>
            <w:r>
              <w:rPr>
                <w:bCs/>
                <w:color w:val="0F243E" w:themeColor="text2" w:themeShade="80"/>
                <w:szCs w:val="22"/>
              </w:rPr>
              <w:t xml:space="preserve">Ημερομηνία </w:t>
            </w:r>
            <w:r w:rsidR="00805355" w:rsidRPr="00437FA1">
              <w:rPr>
                <w:bCs/>
                <w:color w:val="0F243E" w:themeColor="text2" w:themeShade="80"/>
                <w:szCs w:val="22"/>
              </w:rPr>
              <w:t>Υποβολής</w:t>
            </w:r>
          </w:p>
        </w:tc>
        <w:tc>
          <w:tcPr>
            <w:tcW w:w="4644" w:type="dxa"/>
            <w:shd w:val="clear" w:color="auto" w:fill="auto"/>
            <w:vAlign w:val="center"/>
          </w:tcPr>
          <w:p w14:paraId="7790DD3D" w14:textId="383AF98C" w:rsidR="00805355" w:rsidRPr="00437FA1" w:rsidRDefault="00805355" w:rsidP="00805355">
            <w:pPr>
              <w:rPr>
                <w:i/>
                <w:color w:val="943634" w:themeColor="accent2" w:themeShade="BF"/>
                <w:sz w:val="18"/>
                <w:szCs w:val="18"/>
              </w:rPr>
            </w:pPr>
          </w:p>
        </w:tc>
      </w:tr>
      <w:tr w:rsidR="00C463AB" w:rsidRPr="00437FA1" w14:paraId="4EF1888C" w14:textId="77777777" w:rsidTr="007B0FB5">
        <w:trPr>
          <w:trHeight w:val="418"/>
        </w:trPr>
        <w:tc>
          <w:tcPr>
            <w:tcW w:w="567" w:type="dxa"/>
            <w:shd w:val="clear" w:color="auto" w:fill="F2F2F2" w:themeFill="background1" w:themeFillShade="F2"/>
            <w:vAlign w:val="center"/>
          </w:tcPr>
          <w:p w14:paraId="72925876" w14:textId="77777777" w:rsidR="00C463AB" w:rsidRPr="00437FA1" w:rsidRDefault="00C463AB" w:rsidP="00805355">
            <w:pPr>
              <w:widowControl w:val="0"/>
              <w:autoSpaceDE w:val="0"/>
              <w:autoSpaceDN w:val="0"/>
              <w:adjustRightInd w:val="0"/>
              <w:rPr>
                <w:color w:val="000000"/>
                <w:sz w:val="18"/>
                <w:szCs w:val="18"/>
              </w:rPr>
            </w:pPr>
            <w:r w:rsidRPr="00437FA1">
              <w:rPr>
                <w:color w:val="000000"/>
                <w:sz w:val="18"/>
                <w:szCs w:val="18"/>
              </w:rPr>
              <w:t>1.5</w:t>
            </w:r>
          </w:p>
        </w:tc>
        <w:tc>
          <w:tcPr>
            <w:tcW w:w="3261" w:type="dxa"/>
            <w:shd w:val="clear" w:color="auto" w:fill="F2F2F2" w:themeFill="background1" w:themeFillShade="F2"/>
            <w:vAlign w:val="center"/>
          </w:tcPr>
          <w:p w14:paraId="73589203" w14:textId="77777777" w:rsidR="00C463AB" w:rsidRPr="00437FA1" w:rsidRDefault="00C463AB" w:rsidP="00805355">
            <w:pPr>
              <w:rPr>
                <w:bCs/>
                <w:color w:val="0F243E" w:themeColor="text2" w:themeShade="80"/>
                <w:szCs w:val="22"/>
              </w:rPr>
            </w:pPr>
            <w:r w:rsidRPr="00437FA1">
              <w:rPr>
                <w:bCs/>
                <w:color w:val="0F243E" w:themeColor="text2" w:themeShade="80"/>
                <w:szCs w:val="22"/>
              </w:rPr>
              <w:t>Σχέδιο Χορηγιών</w:t>
            </w:r>
          </w:p>
        </w:tc>
        <w:tc>
          <w:tcPr>
            <w:tcW w:w="4644" w:type="dxa"/>
            <w:shd w:val="clear" w:color="auto" w:fill="auto"/>
            <w:vAlign w:val="center"/>
          </w:tcPr>
          <w:p w14:paraId="27E673B4" w14:textId="4984322C" w:rsidR="00FA5BF6" w:rsidRPr="00437FA1" w:rsidRDefault="00FA5BF6" w:rsidP="00805355">
            <w:pPr>
              <w:rPr>
                <w:i/>
                <w:color w:val="943634" w:themeColor="accent2" w:themeShade="BF"/>
                <w:sz w:val="18"/>
                <w:szCs w:val="18"/>
              </w:rPr>
            </w:pPr>
          </w:p>
        </w:tc>
      </w:tr>
      <w:tr w:rsidR="00C463AB" w:rsidRPr="00437FA1" w14:paraId="193A6AC9" w14:textId="77777777" w:rsidTr="007B0FB5">
        <w:trPr>
          <w:trHeight w:val="418"/>
        </w:trPr>
        <w:tc>
          <w:tcPr>
            <w:tcW w:w="567" w:type="dxa"/>
            <w:shd w:val="clear" w:color="auto" w:fill="F2F2F2" w:themeFill="background1" w:themeFillShade="F2"/>
            <w:vAlign w:val="center"/>
          </w:tcPr>
          <w:p w14:paraId="231039A1" w14:textId="77777777" w:rsidR="00C463AB" w:rsidRPr="00437FA1" w:rsidRDefault="00C463AB" w:rsidP="00805355">
            <w:pPr>
              <w:widowControl w:val="0"/>
              <w:autoSpaceDE w:val="0"/>
              <w:autoSpaceDN w:val="0"/>
              <w:adjustRightInd w:val="0"/>
              <w:rPr>
                <w:color w:val="000000"/>
                <w:sz w:val="18"/>
                <w:szCs w:val="18"/>
              </w:rPr>
            </w:pPr>
            <w:r w:rsidRPr="00437FA1">
              <w:rPr>
                <w:color w:val="000000"/>
                <w:sz w:val="18"/>
                <w:szCs w:val="18"/>
              </w:rPr>
              <w:t>1.6</w:t>
            </w:r>
          </w:p>
        </w:tc>
        <w:tc>
          <w:tcPr>
            <w:tcW w:w="3261" w:type="dxa"/>
            <w:shd w:val="clear" w:color="auto" w:fill="F2F2F2" w:themeFill="background1" w:themeFillShade="F2"/>
            <w:vAlign w:val="center"/>
          </w:tcPr>
          <w:p w14:paraId="407F9600" w14:textId="77777777" w:rsidR="00C463AB" w:rsidRPr="00437FA1" w:rsidRDefault="00C463AB" w:rsidP="00805355">
            <w:pPr>
              <w:rPr>
                <w:bCs/>
                <w:color w:val="0F243E" w:themeColor="text2" w:themeShade="80"/>
                <w:szCs w:val="22"/>
              </w:rPr>
            </w:pPr>
            <w:r w:rsidRPr="00437FA1">
              <w:rPr>
                <w:bCs/>
                <w:color w:val="0F243E" w:themeColor="text2" w:themeShade="80"/>
                <w:szCs w:val="22"/>
              </w:rPr>
              <w:t>Προκήρυξη Σχεδίου</w:t>
            </w:r>
          </w:p>
        </w:tc>
        <w:tc>
          <w:tcPr>
            <w:tcW w:w="4644" w:type="dxa"/>
            <w:shd w:val="clear" w:color="auto" w:fill="auto"/>
            <w:vAlign w:val="center"/>
          </w:tcPr>
          <w:p w14:paraId="79AA66E5" w14:textId="6F85924E" w:rsidR="00FA5BF6" w:rsidRPr="00437FA1" w:rsidRDefault="00FA5BF6" w:rsidP="00805355">
            <w:pPr>
              <w:rPr>
                <w:i/>
                <w:color w:val="943634" w:themeColor="accent2" w:themeShade="BF"/>
                <w:sz w:val="18"/>
                <w:szCs w:val="18"/>
                <w:lang w:val="en-US"/>
              </w:rPr>
            </w:pPr>
          </w:p>
        </w:tc>
      </w:tr>
      <w:tr w:rsidR="00C463AB" w:rsidRPr="00437FA1" w14:paraId="3F4FC330" w14:textId="77777777" w:rsidTr="007B0FB5">
        <w:trPr>
          <w:trHeight w:val="418"/>
        </w:trPr>
        <w:tc>
          <w:tcPr>
            <w:tcW w:w="567" w:type="dxa"/>
            <w:shd w:val="clear" w:color="auto" w:fill="F2F2F2" w:themeFill="background1" w:themeFillShade="F2"/>
            <w:vAlign w:val="center"/>
          </w:tcPr>
          <w:p w14:paraId="711F63C7" w14:textId="77777777" w:rsidR="00C463AB" w:rsidRPr="00437FA1" w:rsidRDefault="00C463AB" w:rsidP="00805355">
            <w:pPr>
              <w:widowControl w:val="0"/>
              <w:autoSpaceDE w:val="0"/>
              <w:autoSpaceDN w:val="0"/>
              <w:adjustRightInd w:val="0"/>
              <w:rPr>
                <w:color w:val="000000"/>
                <w:sz w:val="18"/>
                <w:szCs w:val="18"/>
              </w:rPr>
            </w:pPr>
            <w:r w:rsidRPr="00437FA1">
              <w:rPr>
                <w:color w:val="000000"/>
                <w:sz w:val="18"/>
                <w:szCs w:val="18"/>
              </w:rPr>
              <w:t>1.7</w:t>
            </w:r>
          </w:p>
        </w:tc>
        <w:tc>
          <w:tcPr>
            <w:tcW w:w="3261" w:type="dxa"/>
            <w:shd w:val="clear" w:color="auto" w:fill="F2F2F2" w:themeFill="background1" w:themeFillShade="F2"/>
            <w:vAlign w:val="center"/>
          </w:tcPr>
          <w:p w14:paraId="5C43C36D" w14:textId="19E047B6" w:rsidR="00C463AB" w:rsidRPr="00437FA1" w:rsidRDefault="00C463AB" w:rsidP="00805355">
            <w:pPr>
              <w:rPr>
                <w:bCs/>
                <w:color w:val="0F243E" w:themeColor="text2" w:themeShade="80"/>
                <w:szCs w:val="22"/>
              </w:rPr>
            </w:pPr>
            <w:r w:rsidRPr="00437FA1">
              <w:rPr>
                <w:bCs/>
                <w:color w:val="0F243E" w:themeColor="text2" w:themeShade="80"/>
                <w:szCs w:val="22"/>
              </w:rPr>
              <w:t>Πρόγραμμα</w:t>
            </w:r>
          </w:p>
        </w:tc>
        <w:tc>
          <w:tcPr>
            <w:tcW w:w="4644" w:type="dxa"/>
            <w:shd w:val="clear" w:color="auto" w:fill="auto"/>
            <w:vAlign w:val="center"/>
          </w:tcPr>
          <w:p w14:paraId="2EAD096F" w14:textId="724AAFBF" w:rsidR="00FA5BF6" w:rsidRPr="00437FA1" w:rsidRDefault="00FA5BF6" w:rsidP="00FA5BF6">
            <w:pPr>
              <w:rPr>
                <w:i/>
                <w:color w:val="943634" w:themeColor="accent2" w:themeShade="BF"/>
                <w:sz w:val="18"/>
                <w:szCs w:val="18"/>
                <w:lang w:val="en-US"/>
              </w:rPr>
            </w:pPr>
          </w:p>
        </w:tc>
      </w:tr>
    </w:tbl>
    <w:p w14:paraId="23648F3C" w14:textId="77777777" w:rsidR="00A97AAF" w:rsidRPr="00B03870" w:rsidRDefault="00A97AAF" w:rsidP="00A97AAF">
      <w:pPr>
        <w:ind w:left="360"/>
      </w:pPr>
    </w:p>
    <w:p w14:paraId="63D7B368" w14:textId="77777777" w:rsidR="00752BCC" w:rsidRPr="00D81370" w:rsidRDefault="00752BCC" w:rsidP="0038782C">
      <w:pPr>
        <w:pStyle w:val="ListParagraph"/>
      </w:pPr>
      <w:r w:rsidRPr="00B03870">
        <w:br w:type="page"/>
      </w:r>
    </w:p>
    <w:p w14:paraId="4EB7A21D" w14:textId="78EA8845" w:rsidR="00F55E7B" w:rsidRPr="00695DED" w:rsidRDefault="00F55E7B" w:rsidP="00F55E7B">
      <w:pPr>
        <w:pStyle w:val="Heading1"/>
      </w:pPr>
      <w:bookmarkStart w:id="8" w:name="_Toc85715447"/>
      <w:r>
        <w:lastRenderedPageBreak/>
        <w:t>Συμμετοχές Εταίρων και Κατηγορία αίτησης</w:t>
      </w:r>
      <w:bookmarkEnd w:id="8"/>
    </w:p>
    <w:p w14:paraId="611625DD" w14:textId="56844CC5" w:rsidR="00184332" w:rsidRPr="00F55E7B" w:rsidRDefault="00F55E7B" w:rsidP="000541E4">
      <w:pPr>
        <w:ind w:left="284"/>
        <w:jc w:val="both"/>
        <w:rPr>
          <w:color w:val="365F91" w:themeColor="accent1" w:themeShade="BF"/>
          <w:sz w:val="24"/>
          <w:szCs w:val="24"/>
        </w:rPr>
      </w:pPr>
      <w:r w:rsidRPr="00437FA1">
        <w:rPr>
          <w:i/>
          <w:noProof/>
          <w:color w:val="9BBB59" w:themeColor="accent3"/>
          <w:lang w:val="en-GB" w:eastAsia="en-GB"/>
        </w:rPr>
        <w:drawing>
          <wp:inline distT="0" distB="0" distL="0" distR="0" wp14:anchorId="0296FF0C" wp14:editId="75C31C2A">
            <wp:extent cx="285790" cy="285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8">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184332" w:rsidRPr="00F55E7B">
        <w:rPr>
          <w:color w:val="365F91" w:themeColor="accent1" w:themeShade="BF"/>
          <w:sz w:val="24"/>
          <w:szCs w:val="24"/>
        </w:rPr>
        <w:t xml:space="preserve"> </w:t>
      </w:r>
      <w:r w:rsidR="00A23C6C" w:rsidRPr="000541E4">
        <w:rPr>
          <w:b/>
          <w:color w:val="365F91" w:themeColor="accent1" w:themeShade="BF"/>
          <w:sz w:val="24"/>
          <w:szCs w:val="24"/>
        </w:rPr>
        <w:t>Ο μ</w:t>
      </w:r>
      <w:r w:rsidR="00184332" w:rsidRPr="000541E4">
        <w:rPr>
          <w:b/>
          <w:color w:val="365F91" w:themeColor="accent1" w:themeShade="BF"/>
          <w:sz w:val="24"/>
          <w:szCs w:val="24"/>
        </w:rPr>
        <w:t xml:space="preserve">έγιστος αριθμός επιλέξιμων εταίρων </w:t>
      </w:r>
      <w:r w:rsidR="00A23C6C" w:rsidRPr="000541E4">
        <w:rPr>
          <w:b/>
          <w:color w:val="365F91" w:themeColor="accent1" w:themeShade="BF"/>
          <w:sz w:val="24"/>
          <w:szCs w:val="24"/>
        </w:rPr>
        <w:t xml:space="preserve">είναι τέσσερις </w:t>
      </w:r>
      <w:r w:rsidR="00184332" w:rsidRPr="000541E4">
        <w:rPr>
          <w:b/>
          <w:color w:val="365F91" w:themeColor="accent1" w:themeShade="BF"/>
          <w:sz w:val="24"/>
          <w:szCs w:val="24"/>
        </w:rPr>
        <w:t>(</w:t>
      </w:r>
      <w:r w:rsidR="00A23C6C" w:rsidRPr="000541E4">
        <w:rPr>
          <w:b/>
          <w:color w:val="365F91" w:themeColor="accent1" w:themeShade="BF"/>
          <w:sz w:val="24"/>
          <w:szCs w:val="24"/>
        </w:rPr>
        <w:t>4</w:t>
      </w:r>
      <w:r w:rsidR="00184332" w:rsidRPr="000541E4">
        <w:rPr>
          <w:b/>
          <w:color w:val="365F91" w:themeColor="accent1" w:themeShade="BF"/>
          <w:sz w:val="24"/>
          <w:szCs w:val="24"/>
        </w:rPr>
        <w:t>)</w:t>
      </w:r>
      <w:r w:rsidR="0049550A" w:rsidRPr="00572DBA">
        <w:rPr>
          <w:b/>
          <w:color w:val="365F91" w:themeColor="accent1" w:themeShade="BF"/>
          <w:sz w:val="24"/>
          <w:szCs w:val="24"/>
        </w:rPr>
        <w:t xml:space="preserve"> </w:t>
      </w:r>
      <w:r w:rsidR="0049550A">
        <w:rPr>
          <w:b/>
          <w:color w:val="365F91" w:themeColor="accent1" w:themeShade="BF"/>
          <w:sz w:val="24"/>
          <w:szCs w:val="24"/>
        </w:rPr>
        <w:t>και μη επιλέξιμων δύο (2)</w:t>
      </w:r>
      <w:r w:rsidR="00184332" w:rsidRPr="00F55E7B">
        <w:rPr>
          <w:color w:val="365F91" w:themeColor="accent1" w:themeShade="BF"/>
          <w:sz w:val="24"/>
          <w:szCs w:val="24"/>
        </w:rPr>
        <w:t>.</w:t>
      </w:r>
    </w:p>
    <w:p w14:paraId="1E2B18AB" w14:textId="49541738" w:rsidR="00695DED" w:rsidRDefault="00695DED" w:rsidP="00695DED">
      <w:pPr>
        <w:rPr>
          <w:rFonts w:ascii="Arial" w:hAnsi="Arial" w:cs="Arial"/>
          <w:sz w:val="16"/>
          <w:szCs w:val="16"/>
        </w:rPr>
      </w:pPr>
    </w:p>
    <w:p w14:paraId="3A0BA10D" w14:textId="581DD6F5" w:rsidR="00F118E6" w:rsidRDefault="00F118E6" w:rsidP="00695DED">
      <w:pPr>
        <w:rPr>
          <w:rFonts w:ascii="Arial" w:hAnsi="Arial" w:cs="Arial"/>
          <w:sz w:val="16"/>
          <w:szCs w:val="16"/>
        </w:rPr>
      </w:pPr>
    </w:p>
    <w:p w14:paraId="0BCC5C8F" w14:textId="77777777" w:rsidR="00F118E6" w:rsidRPr="00403B8F" w:rsidRDefault="00F118E6" w:rsidP="00695DED">
      <w:pPr>
        <w:rPr>
          <w:rFonts w:ascii="Arial" w:hAnsi="Arial" w:cs="Arial"/>
          <w:sz w:val="16"/>
          <w:szCs w:val="16"/>
        </w:rPr>
      </w:pPr>
    </w:p>
    <w:p w14:paraId="4CD11C99" w14:textId="59C22E60" w:rsidR="000E5F23" w:rsidRPr="00695DED" w:rsidRDefault="008A4BAC" w:rsidP="004D1B1C">
      <w:pPr>
        <w:pStyle w:val="Heading2"/>
      </w:pPr>
      <w:r w:rsidRPr="000541E4">
        <w:t xml:space="preserve"> </w:t>
      </w:r>
      <w:bookmarkStart w:id="9" w:name="_Toc85715448"/>
      <w:r w:rsidR="000E5F23">
        <w:t>Μη επιλέξιμοι</w:t>
      </w:r>
      <w:r w:rsidR="000E5F23" w:rsidRPr="00437FA1">
        <w:t xml:space="preserve"> </w:t>
      </w:r>
      <w:r w:rsidR="000E5F23" w:rsidRPr="00695DED">
        <w:t>εταίροι που συμμετέχουν στην αίτηση</w:t>
      </w:r>
      <w:bookmarkEnd w:id="9"/>
    </w:p>
    <w:p w14:paraId="5633E85D" w14:textId="77777777" w:rsidR="00695DED" w:rsidRPr="001B1F5A" w:rsidRDefault="00695DED" w:rsidP="00695DED">
      <w:pPr>
        <w:rPr>
          <w:rFonts w:ascii="Arial" w:hAnsi="Arial" w:cs="Arial"/>
          <w:sz w:val="20"/>
        </w:rPr>
      </w:pPr>
    </w:p>
    <w:p w14:paraId="008D6C15" w14:textId="1AEC6EA7" w:rsidR="00695DED" w:rsidRPr="00572DBA" w:rsidRDefault="000E5F23" w:rsidP="000541E4">
      <w:pPr>
        <w:jc w:val="both"/>
        <w:rPr>
          <w:bCs/>
          <w:i/>
          <w:color w:val="4F6228" w:themeColor="accent3" w:themeShade="80"/>
          <w:sz w:val="24"/>
          <w:szCs w:val="24"/>
          <w:lang w:eastAsia="en-GB"/>
        </w:rPr>
      </w:pPr>
      <w:r>
        <w:rPr>
          <w:i/>
          <w:color w:val="4F6228" w:themeColor="accent3" w:themeShade="80"/>
          <w:sz w:val="24"/>
          <w:szCs w:val="24"/>
          <w:lang w:eastAsia="en-GB"/>
        </w:rPr>
        <w:t>Οι μη επιλέξιμοι εταίροι καταχωρούνται στο</w:t>
      </w:r>
      <w:r w:rsidR="00C459B7">
        <w:rPr>
          <w:i/>
          <w:color w:val="4F6228" w:themeColor="accent3" w:themeShade="80"/>
          <w:sz w:val="24"/>
          <w:szCs w:val="24"/>
          <w:lang w:eastAsia="en-GB"/>
        </w:rPr>
        <w:t>ν</w:t>
      </w:r>
      <w:r>
        <w:rPr>
          <w:i/>
          <w:color w:val="4F6228" w:themeColor="accent3" w:themeShade="80"/>
          <w:sz w:val="24"/>
          <w:szCs w:val="24"/>
          <w:lang w:eastAsia="en-GB"/>
        </w:rPr>
        <w:t xml:space="preserve"> πιο κάτω πίνακα. </w:t>
      </w:r>
      <w:r w:rsidR="00695DED" w:rsidRPr="000E5F23">
        <w:rPr>
          <w:i/>
          <w:color w:val="4F6228" w:themeColor="accent3" w:themeShade="80"/>
          <w:sz w:val="24"/>
          <w:szCs w:val="24"/>
          <w:lang w:eastAsia="en-GB"/>
        </w:rPr>
        <w:t xml:space="preserve">Επισημαίνεται ότι το συνολικό ποσοστό συμμετοχής των ΜΗ </w:t>
      </w:r>
      <w:r w:rsidR="00A23C6C">
        <w:rPr>
          <w:i/>
          <w:color w:val="4F6228" w:themeColor="accent3" w:themeShade="80"/>
          <w:sz w:val="24"/>
          <w:szCs w:val="24"/>
          <w:lang w:eastAsia="en-GB"/>
        </w:rPr>
        <w:t>επιλέξιμων εταίρων</w:t>
      </w:r>
      <w:r w:rsidR="00695DED" w:rsidRPr="000E5F23">
        <w:rPr>
          <w:i/>
          <w:color w:val="4F6228" w:themeColor="accent3" w:themeShade="80"/>
          <w:sz w:val="24"/>
          <w:szCs w:val="24"/>
          <w:lang w:eastAsia="en-GB"/>
        </w:rPr>
        <w:t xml:space="preserve"> ΔΕΝ μπορεί να υπερβεί το 25%</w:t>
      </w:r>
      <w:r w:rsidR="00C459B7">
        <w:rPr>
          <w:i/>
          <w:color w:val="4F6228" w:themeColor="accent3" w:themeShade="80"/>
          <w:sz w:val="24"/>
          <w:szCs w:val="24"/>
          <w:lang w:eastAsia="en-GB"/>
        </w:rPr>
        <w:t>.</w:t>
      </w:r>
      <w:r w:rsidR="00184332">
        <w:rPr>
          <w:i/>
          <w:color w:val="4F6228" w:themeColor="accent3" w:themeShade="80"/>
          <w:sz w:val="24"/>
          <w:szCs w:val="24"/>
          <w:lang w:eastAsia="en-GB"/>
        </w:rPr>
        <w:t xml:space="preserve"> </w:t>
      </w:r>
      <w:r w:rsidR="00A23C6C" w:rsidRPr="000541E4">
        <w:rPr>
          <w:b/>
          <w:i/>
          <w:color w:val="4F6228" w:themeColor="accent3" w:themeShade="80"/>
          <w:sz w:val="24"/>
          <w:szCs w:val="24"/>
          <w:lang w:eastAsia="en-GB"/>
        </w:rPr>
        <w:t>Ο μ</w:t>
      </w:r>
      <w:r w:rsidR="00184332" w:rsidRPr="000541E4">
        <w:rPr>
          <w:b/>
          <w:i/>
          <w:color w:val="4F6228" w:themeColor="accent3" w:themeShade="80"/>
          <w:sz w:val="24"/>
          <w:szCs w:val="24"/>
          <w:lang w:eastAsia="en-GB"/>
        </w:rPr>
        <w:t xml:space="preserve">έγιστος αριθμός ΜΗ επιλέξιμων </w:t>
      </w:r>
      <w:r w:rsidR="00A23C6C" w:rsidRPr="000541E4">
        <w:rPr>
          <w:b/>
          <w:i/>
          <w:color w:val="4F6228" w:themeColor="accent3" w:themeShade="80"/>
          <w:sz w:val="24"/>
          <w:szCs w:val="24"/>
          <w:lang w:eastAsia="en-GB"/>
        </w:rPr>
        <w:t>εταίρων είναι δύο (2).</w:t>
      </w:r>
      <w:r w:rsidR="0049550A">
        <w:rPr>
          <w:b/>
          <w:i/>
          <w:color w:val="4F6228" w:themeColor="accent3" w:themeShade="80"/>
          <w:sz w:val="24"/>
          <w:szCs w:val="24"/>
          <w:lang w:eastAsia="en-GB"/>
        </w:rPr>
        <w:t xml:space="preserve"> </w:t>
      </w:r>
      <w:r w:rsidR="0049550A" w:rsidRPr="00572DBA">
        <w:rPr>
          <w:bCs/>
          <w:i/>
          <w:color w:val="4F6228" w:themeColor="accent3" w:themeShade="80"/>
          <w:sz w:val="24"/>
          <w:szCs w:val="24"/>
          <w:lang w:eastAsia="en-GB"/>
        </w:rPr>
        <w:t>Να συμπληρωθεί ξεχωριστός πίνακας για κάθε μη επιλέξιμο εταίρο.</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695DED" w:rsidRPr="004646F9" w14:paraId="2FCBD7E3" w14:textId="77777777" w:rsidTr="00695DED">
        <w:trPr>
          <w:trHeight w:val="501"/>
          <w:jc w:val="center"/>
        </w:trPr>
        <w:tc>
          <w:tcPr>
            <w:tcW w:w="3627" w:type="dxa"/>
            <w:shd w:val="clear" w:color="auto" w:fill="E0E0E0"/>
            <w:vAlign w:val="center"/>
          </w:tcPr>
          <w:p w14:paraId="33F433D2" w14:textId="147AE29B" w:rsidR="00695DED" w:rsidRPr="004646F9" w:rsidRDefault="000E5F23" w:rsidP="00695DED">
            <w:pPr>
              <w:jc w:val="right"/>
              <w:rPr>
                <w:rFonts w:ascii="Arial" w:hAnsi="Arial" w:cs="Arial"/>
                <w:b/>
                <w:sz w:val="20"/>
              </w:rPr>
            </w:pPr>
            <w:r w:rsidRPr="00572DBA">
              <w:rPr>
                <w:bCs/>
                <w:u w:val="single"/>
              </w:rPr>
              <w:t xml:space="preserve">  </w:t>
            </w:r>
            <w:permStart w:id="62476880" w:edGrp="everyone" w:colFirst="1" w:colLast="1"/>
            <w:r w:rsidR="00695DED">
              <w:t>ΕΠΩΝΥΜΟ</w:t>
            </w:r>
          </w:p>
        </w:tc>
        <w:tc>
          <w:tcPr>
            <w:tcW w:w="6273" w:type="dxa"/>
            <w:shd w:val="clear" w:color="auto" w:fill="auto"/>
            <w:vAlign w:val="center"/>
          </w:tcPr>
          <w:p w14:paraId="3A74D994" w14:textId="597DE1A2" w:rsidR="0054073D" w:rsidRPr="0054073D" w:rsidRDefault="0054073D" w:rsidP="0054073D">
            <w:pPr>
              <w:jc w:val="center"/>
              <w:rPr>
                <w:rFonts w:ascii="Arial" w:hAnsi="Arial" w:cs="Arial"/>
                <w:sz w:val="20"/>
                <w:lang w:val="aa-ET"/>
              </w:rPr>
            </w:pPr>
          </w:p>
        </w:tc>
      </w:tr>
      <w:tr w:rsidR="00695DED" w:rsidRPr="004646F9" w14:paraId="517AE5DA" w14:textId="77777777" w:rsidTr="00F118E6">
        <w:trPr>
          <w:trHeight w:val="595"/>
          <w:jc w:val="center"/>
        </w:trPr>
        <w:tc>
          <w:tcPr>
            <w:tcW w:w="3627" w:type="dxa"/>
            <w:shd w:val="clear" w:color="auto" w:fill="E0E0E0"/>
            <w:vAlign w:val="center"/>
          </w:tcPr>
          <w:p w14:paraId="3A25E021" w14:textId="77777777" w:rsidR="00695DED" w:rsidRPr="004646F9" w:rsidRDefault="00695DED" w:rsidP="00695DED">
            <w:pPr>
              <w:jc w:val="right"/>
              <w:rPr>
                <w:rFonts w:ascii="Arial" w:hAnsi="Arial" w:cs="Arial"/>
                <w:b/>
                <w:bCs/>
                <w:sz w:val="20"/>
                <w:lang w:val="en-US"/>
              </w:rPr>
            </w:pPr>
            <w:permStart w:id="592776543" w:edGrp="everyone" w:colFirst="1" w:colLast="1"/>
            <w:permEnd w:id="62476880"/>
            <w:r>
              <w:t>ΟΝΟΜΑ</w:t>
            </w:r>
          </w:p>
        </w:tc>
        <w:tc>
          <w:tcPr>
            <w:tcW w:w="6273" w:type="dxa"/>
            <w:shd w:val="clear" w:color="auto" w:fill="auto"/>
            <w:vAlign w:val="center"/>
          </w:tcPr>
          <w:p w14:paraId="5A142276" w14:textId="4A5CDC6F" w:rsidR="00695DED" w:rsidRPr="004646F9" w:rsidRDefault="00695DED" w:rsidP="00695DED">
            <w:pPr>
              <w:jc w:val="center"/>
              <w:rPr>
                <w:rFonts w:ascii="Arial" w:hAnsi="Arial" w:cs="Arial"/>
                <w:sz w:val="20"/>
              </w:rPr>
            </w:pPr>
          </w:p>
        </w:tc>
      </w:tr>
      <w:tr w:rsidR="00695DED" w:rsidRPr="004646F9" w14:paraId="506539BA" w14:textId="77777777" w:rsidTr="00F118E6">
        <w:trPr>
          <w:trHeight w:val="420"/>
          <w:jc w:val="center"/>
        </w:trPr>
        <w:tc>
          <w:tcPr>
            <w:tcW w:w="3627" w:type="dxa"/>
            <w:shd w:val="clear" w:color="auto" w:fill="E0E0E0"/>
            <w:vAlign w:val="center"/>
          </w:tcPr>
          <w:p w14:paraId="72D0C5FE" w14:textId="77777777" w:rsidR="00695DED" w:rsidRPr="00C84C7A" w:rsidRDefault="00695DED" w:rsidP="00695DED">
            <w:pPr>
              <w:jc w:val="right"/>
              <w:rPr>
                <w:rFonts w:ascii="Arial" w:hAnsi="Arial" w:cs="Arial"/>
                <w:b/>
                <w:sz w:val="20"/>
              </w:rPr>
            </w:pPr>
            <w:permStart w:id="1271539689" w:edGrp="everyone" w:colFirst="1" w:colLast="1"/>
            <w:permEnd w:id="592776543"/>
            <w:r>
              <w:t>Α.Δ.Τ</w:t>
            </w:r>
          </w:p>
        </w:tc>
        <w:tc>
          <w:tcPr>
            <w:tcW w:w="6273" w:type="dxa"/>
            <w:shd w:val="clear" w:color="auto" w:fill="auto"/>
            <w:vAlign w:val="center"/>
          </w:tcPr>
          <w:p w14:paraId="4E488D65" w14:textId="67817307" w:rsidR="00695DED" w:rsidRDefault="00695DED" w:rsidP="00695DED">
            <w:pPr>
              <w:jc w:val="center"/>
              <w:rPr>
                <w:rFonts w:ascii="Arial" w:hAnsi="Arial" w:cs="Arial"/>
                <w:sz w:val="20"/>
              </w:rPr>
            </w:pPr>
          </w:p>
        </w:tc>
      </w:tr>
      <w:tr w:rsidR="00695DED" w:rsidRPr="004646F9" w14:paraId="5D65CB2D" w14:textId="77777777" w:rsidTr="00F118E6">
        <w:trPr>
          <w:trHeight w:val="696"/>
          <w:jc w:val="center"/>
        </w:trPr>
        <w:tc>
          <w:tcPr>
            <w:tcW w:w="3627" w:type="dxa"/>
            <w:shd w:val="clear" w:color="auto" w:fill="E0E0E0"/>
            <w:vAlign w:val="center"/>
          </w:tcPr>
          <w:p w14:paraId="23ADD765" w14:textId="77777777" w:rsidR="00695DED" w:rsidRDefault="00695DED" w:rsidP="00695DED">
            <w:pPr>
              <w:jc w:val="right"/>
            </w:pPr>
            <w:permStart w:id="1217549639" w:edGrp="everyone" w:colFirst="1" w:colLast="1"/>
            <w:permEnd w:id="1271539689"/>
            <w:r>
              <w:t>Θέση στην επιχείρηση</w:t>
            </w:r>
          </w:p>
        </w:tc>
        <w:tc>
          <w:tcPr>
            <w:tcW w:w="6273" w:type="dxa"/>
            <w:shd w:val="clear" w:color="auto" w:fill="auto"/>
            <w:vAlign w:val="center"/>
          </w:tcPr>
          <w:p w14:paraId="5F2D06AC" w14:textId="6C26B22D" w:rsidR="00695DED" w:rsidRDefault="00695DED" w:rsidP="00695DED">
            <w:pPr>
              <w:jc w:val="center"/>
              <w:rPr>
                <w:rFonts w:ascii="Arial" w:hAnsi="Arial" w:cs="Arial"/>
                <w:sz w:val="20"/>
              </w:rPr>
            </w:pPr>
          </w:p>
        </w:tc>
      </w:tr>
      <w:permEnd w:id="1217549639"/>
    </w:tbl>
    <w:p w14:paraId="0C4466A4" w14:textId="7A2DA334" w:rsidR="00C2610A" w:rsidRDefault="00C2610A" w:rsidP="00C2610A">
      <w:pPr>
        <w:rPr>
          <w:lang w:val="en-US"/>
        </w:rPr>
      </w:pPr>
    </w:p>
    <w:p w14:paraId="43DAED9E" w14:textId="40DAAFD3" w:rsidR="00F118E6" w:rsidRDefault="00F118E6" w:rsidP="00C2610A">
      <w:pPr>
        <w:rPr>
          <w:lang w:val="en-US"/>
        </w:rPr>
      </w:pPr>
    </w:p>
    <w:p w14:paraId="2097FAEF" w14:textId="77777777" w:rsidR="00F118E6" w:rsidRDefault="00F118E6" w:rsidP="00C2610A">
      <w:pPr>
        <w:rPr>
          <w:lang w:val="en-US"/>
        </w:rPr>
      </w:pPr>
    </w:p>
    <w:p w14:paraId="3987DE62" w14:textId="38725FD0" w:rsidR="00C2610A" w:rsidRPr="00317494" w:rsidRDefault="00C2610A" w:rsidP="004D1B1C">
      <w:pPr>
        <w:pStyle w:val="Heading2"/>
      </w:pPr>
      <w:r>
        <w:t xml:space="preserve"> </w:t>
      </w:r>
      <w:bookmarkStart w:id="10" w:name="_Toc85715449"/>
      <w:r>
        <w:t>Κατηγοριοποίηση αίτησης βάσει Σχ</w:t>
      </w:r>
      <w:r w:rsidR="00317494">
        <w:t>ή</w:t>
      </w:r>
      <w:r>
        <w:t>ματος</w:t>
      </w:r>
      <w:r w:rsidR="00317494">
        <w:t xml:space="preserve"> </w:t>
      </w:r>
      <w:r w:rsidR="00601240">
        <w:t>Ε</w:t>
      </w:r>
      <w:r w:rsidR="00317494">
        <w:t>ταίρων</w:t>
      </w:r>
      <w:bookmarkEnd w:id="10"/>
    </w:p>
    <w:p w14:paraId="539380D4" w14:textId="77777777" w:rsidR="00317494" w:rsidRDefault="00317494" w:rsidP="00C459B7"/>
    <w:p w14:paraId="66F837B0" w14:textId="01826F08" w:rsidR="00C2610A" w:rsidRDefault="00317494" w:rsidP="004A68BF">
      <w:pPr>
        <w:pStyle w:val="Heading3"/>
        <w:numPr>
          <w:ilvl w:val="2"/>
          <w:numId w:val="7"/>
        </w:numPr>
        <w:rPr>
          <w:bCs/>
        </w:rPr>
      </w:pPr>
      <w:bookmarkStart w:id="11" w:name="_Toc85715450"/>
      <w:r w:rsidRPr="00184332">
        <w:rPr>
          <w:bCs/>
        </w:rPr>
        <w:t>Ποσοστά συμμετοχής εταίρων</w:t>
      </w:r>
      <w:bookmarkEnd w:id="11"/>
    </w:p>
    <w:p w14:paraId="03EA2EF9" w14:textId="77777777" w:rsidR="00F118E6" w:rsidRPr="00F118E6" w:rsidRDefault="00F118E6" w:rsidP="00F118E6">
      <w:pPr>
        <w:rPr>
          <w:lang w:eastAsia="el-GR"/>
        </w:rPr>
      </w:pPr>
    </w:p>
    <w:p w14:paraId="442B231E" w14:textId="00684583" w:rsidR="00A23C6C" w:rsidRPr="00A23C6C" w:rsidRDefault="00A23C6C" w:rsidP="00A23C6C">
      <w:pPr>
        <w:rPr>
          <w:lang w:eastAsia="el-GR"/>
        </w:rPr>
      </w:pPr>
      <w:r>
        <w:rPr>
          <w:i/>
          <w:color w:val="4F6228" w:themeColor="accent3" w:themeShade="80"/>
          <w:sz w:val="24"/>
          <w:szCs w:val="24"/>
          <w:lang w:eastAsia="en-GB"/>
        </w:rPr>
        <w:t xml:space="preserve">Καταχωρίστε τα ποσοστά (%) συμμετοχής των εταίρων στην νέα προτεινόμενη επιχείρηση. </w:t>
      </w:r>
    </w:p>
    <w:p w14:paraId="7FE7C767" w14:textId="77777777" w:rsidR="00317494" w:rsidRPr="00C2610A" w:rsidRDefault="00317494" w:rsidP="00C459B7"/>
    <w:tbl>
      <w:tblPr>
        <w:tblStyle w:val="TableGrid"/>
        <w:tblW w:w="0" w:type="auto"/>
        <w:tblLook w:val="04A0" w:firstRow="1" w:lastRow="0" w:firstColumn="1" w:lastColumn="0" w:noHBand="0" w:noVBand="1"/>
      </w:tblPr>
      <w:tblGrid>
        <w:gridCol w:w="697"/>
        <w:gridCol w:w="999"/>
        <w:gridCol w:w="2284"/>
        <w:gridCol w:w="1258"/>
        <w:gridCol w:w="1520"/>
        <w:gridCol w:w="1645"/>
      </w:tblGrid>
      <w:tr w:rsidR="00C2610A" w14:paraId="361FED93" w14:textId="77777777" w:rsidTr="00572DBA">
        <w:tc>
          <w:tcPr>
            <w:tcW w:w="697" w:type="dxa"/>
          </w:tcPr>
          <w:p w14:paraId="0B308F62" w14:textId="673CA85C" w:rsidR="00C2610A" w:rsidRDefault="00C2610A" w:rsidP="00C459B7">
            <w:r>
              <w:t>α/α</w:t>
            </w:r>
          </w:p>
        </w:tc>
        <w:tc>
          <w:tcPr>
            <w:tcW w:w="999" w:type="dxa"/>
          </w:tcPr>
          <w:p w14:paraId="60F954CD" w14:textId="347B086C" w:rsidR="00C2610A" w:rsidRPr="00C2610A" w:rsidRDefault="00C2610A" w:rsidP="00C459B7">
            <w:r>
              <w:t>Είδος εταίρου</w:t>
            </w:r>
          </w:p>
        </w:tc>
        <w:tc>
          <w:tcPr>
            <w:tcW w:w="2284" w:type="dxa"/>
          </w:tcPr>
          <w:p w14:paraId="58373123" w14:textId="0048D1A9" w:rsidR="00C2610A" w:rsidRPr="00C2610A" w:rsidRDefault="00C2610A" w:rsidP="00C459B7">
            <w:r>
              <w:t>Ονοματεπώνυμο</w:t>
            </w:r>
          </w:p>
        </w:tc>
        <w:tc>
          <w:tcPr>
            <w:tcW w:w="1258" w:type="dxa"/>
          </w:tcPr>
          <w:p w14:paraId="5864DE6F" w14:textId="43A1AF14" w:rsidR="00C2610A" w:rsidRPr="00C2610A" w:rsidRDefault="00C2610A" w:rsidP="00C459B7">
            <w:r>
              <w:t>ΑΔΤ</w:t>
            </w:r>
          </w:p>
        </w:tc>
        <w:tc>
          <w:tcPr>
            <w:tcW w:w="1520" w:type="dxa"/>
          </w:tcPr>
          <w:p w14:paraId="30B6368C" w14:textId="3978978C" w:rsidR="00C2610A" w:rsidRPr="00572DBA" w:rsidRDefault="00C2610A" w:rsidP="00C459B7">
            <w:r>
              <w:t>Κατηγορία στην οποία ανήκει</w:t>
            </w:r>
            <w:r w:rsidR="0049550A">
              <w:t xml:space="preserve"> (Α-Β-Γ)</w:t>
            </w:r>
          </w:p>
        </w:tc>
        <w:tc>
          <w:tcPr>
            <w:tcW w:w="1645" w:type="dxa"/>
          </w:tcPr>
          <w:p w14:paraId="595753C0" w14:textId="522AB1C0" w:rsidR="00C2610A" w:rsidRPr="00C2610A" w:rsidRDefault="00C2610A" w:rsidP="00C459B7">
            <w:r>
              <w:t xml:space="preserve">Ποσοστό </w:t>
            </w:r>
            <w:r w:rsidR="00397705">
              <w:t xml:space="preserve">(%) </w:t>
            </w:r>
            <w:r>
              <w:t>συμμετοχής</w:t>
            </w:r>
          </w:p>
        </w:tc>
      </w:tr>
      <w:tr w:rsidR="00184332" w14:paraId="7BBE5C34" w14:textId="77777777" w:rsidTr="00F118E6">
        <w:trPr>
          <w:trHeight w:val="598"/>
        </w:trPr>
        <w:tc>
          <w:tcPr>
            <w:tcW w:w="697" w:type="dxa"/>
          </w:tcPr>
          <w:p w14:paraId="2B5C1108" w14:textId="30B8421D" w:rsidR="00184332" w:rsidRPr="00C2610A" w:rsidRDefault="00184332" w:rsidP="00C459B7">
            <w:permStart w:id="815483399" w:edGrp="everyone" w:colFirst="2" w:colLast="2"/>
            <w:permStart w:id="1915054760" w:edGrp="everyone" w:colFirst="3" w:colLast="3"/>
            <w:permStart w:id="1921602531" w:edGrp="everyone" w:colFirst="4" w:colLast="4"/>
            <w:permStart w:id="1849182135" w:edGrp="everyone" w:colFirst="5" w:colLast="5"/>
            <w:r>
              <w:t>1</w:t>
            </w:r>
          </w:p>
        </w:tc>
        <w:tc>
          <w:tcPr>
            <w:tcW w:w="999" w:type="dxa"/>
            <w:vMerge w:val="restart"/>
          </w:tcPr>
          <w:p w14:paraId="65789A9F" w14:textId="77777777" w:rsidR="00184332" w:rsidRDefault="00184332" w:rsidP="00C459B7">
            <w:pPr>
              <w:rPr>
                <w:sz w:val="18"/>
                <w:szCs w:val="18"/>
              </w:rPr>
            </w:pPr>
            <w:r w:rsidRPr="00184332">
              <w:rPr>
                <w:sz w:val="18"/>
                <w:szCs w:val="18"/>
              </w:rPr>
              <w:t>Επιλέξιμ</w:t>
            </w:r>
            <w:r>
              <w:rPr>
                <w:sz w:val="18"/>
                <w:szCs w:val="18"/>
              </w:rPr>
              <w:t>οι</w:t>
            </w:r>
            <w:r w:rsidRPr="00184332">
              <w:rPr>
                <w:sz w:val="18"/>
                <w:szCs w:val="18"/>
              </w:rPr>
              <w:t xml:space="preserve"> </w:t>
            </w:r>
          </w:p>
          <w:p w14:paraId="1389274B" w14:textId="25EC81F9" w:rsidR="00184332" w:rsidRPr="00184332" w:rsidRDefault="00184332" w:rsidP="00C459B7">
            <w:pPr>
              <w:rPr>
                <w:sz w:val="18"/>
                <w:szCs w:val="18"/>
              </w:rPr>
            </w:pPr>
          </w:p>
          <w:p w14:paraId="060639E6" w14:textId="3CB52DD3" w:rsidR="00184332" w:rsidRPr="00184332" w:rsidRDefault="00184332" w:rsidP="00317494">
            <w:pPr>
              <w:rPr>
                <w:sz w:val="18"/>
                <w:szCs w:val="18"/>
              </w:rPr>
            </w:pPr>
          </w:p>
        </w:tc>
        <w:tc>
          <w:tcPr>
            <w:tcW w:w="2284" w:type="dxa"/>
          </w:tcPr>
          <w:p w14:paraId="37E7E5CD" w14:textId="296EB5ED" w:rsidR="00184332" w:rsidRPr="00184332" w:rsidRDefault="00184332" w:rsidP="00C459B7">
            <w:pPr>
              <w:rPr>
                <w:sz w:val="18"/>
                <w:szCs w:val="18"/>
              </w:rPr>
            </w:pPr>
          </w:p>
        </w:tc>
        <w:tc>
          <w:tcPr>
            <w:tcW w:w="1258" w:type="dxa"/>
          </w:tcPr>
          <w:p w14:paraId="5667BA9E" w14:textId="3DD21438" w:rsidR="00184332" w:rsidRPr="00184332" w:rsidRDefault="00184332" w:rsidP="00C459B7">
            <w:pPr>
              <w:rPr>
                <w:sz w:val="18"/>
                <w:szCs w:val="18"/>
                <w:lang w:val="en-US"/>
              </w:rPr>
            </w:pPr>
          </w:p>
        </w:tc>
        <w:tc>
          <w:tcPr>
            <w:tcW w:w="1520" w:type="dxa"/>
          </w:tcPr>
          <w:p w14:paraId="646F34BC" w14:textId="4DADF545" w:rsidR="00184332" w:rsidRPr="00184332" w:rsidRDefault="00184332" w:rsidP="00C459B7">
            <w:pPr>
              <w:rPr>
                <w:sz w:val="18"/>
                <w:szCs w:val="18"/>
              </w:rPr>
            </w:pPr>
          </w:p>
        </w:tc>
        <w:tc>
          <w:tcPr>
            <w:tcW w:w="1645" w:type="dxa"/>
          </w:tcPr>
          <w:p w14:paraId="1946FB5F" w14:textId="4196EC9D" w:rsidR="00184332" w:rsidRPr="00184332" w:rsidRDefault="00184332" w:rsidP="00184332">
            <w:pPr>
              <w:jc w:val="center"/>
              <w:rPr>
                <w:b/>
                <w:bCs/>
                <w:color w:val="0000CC"/>
              </w:rPr>
            </w:pPr>
            <w:r w:rsidRPr="00184332">
              <w:rPr>
                <w:b/>
                <w:bCs/>
                <w:color w:val="0000CC"/>
              </w:rPr>
              <w:t>%</w:t>
            </w:r>
          </w:p>
        </w:tc>
      </w:tr>
      <w:tr w:rsidR="00184332" w14:paraId="430EE3C9" w14:textId="77777777" w:rsidTr="00F118E6">
        <w:trPr>
          <w:trHeight w:val="550"/>
        </w:trPr>
        <w:tc>
          <w:tcPr>
            <w:tcW w:w="697" w:type="dxa"/>
          </w:tcPr>
          <w:p w14:paraId="50E434EB" w14:textId="27CD2B54" w:rsidR="00184332" w:rsidRPr="00C2610A" w:rsidRDefault="00184332" w:rsidP="00317494">
            <w:permStart w:id="1062609392" w:edGrp="everyone" w:colFirst="2" w:colLast="2"/>
            <w:permStart w:id="204212624" w:edGrp="everyone" w:colFirst="3" w:colLast="3"/>
            <w:permStart w:id="1279537363" w:edGrp="everyone" w:colFirst="4" w:colLast="4"/>
            <w:permStart w:id="853025818" w:edGrp="everyone" w:colFirst="5" w:colLast="5"/>
            <w:permEnd w:id="815483399"/>
            <w:permEnd w:id="1915054760"/>
            <w:permEnd w:id="1921602531"/>
            <w:permEnd w:id="1849182135"/>
            <w:r>
              <w:t>2</w:t>
            </w:r>
          </w:p>
        </w:tc>
        <w:tc>
          <w:tcPr>
            <w:tcW w:w="999" w:type="dxa"/>
            <w:vMerge/>
          </w:tcPr>
          <w:p w14:paraId="5DCF094A" w14:textId="7887F9DA" w:rsidR="00184332" w:rsidRPr="00184332" w:rsidRDefault="00184332" w:rsidP="00317494">
            <w:pPr>
              <w:rPr>
                <w:sz w:val="18"/>
                <w:szCs w:val="18"/>
              </w:rPr>
            </w:pPr>
          </w:p>
        </w:tc>
        <w:tc>
          <w:tcPr>
            <w:tcW w:w="2284" w:type="dxa"/>
          </w:tcPr>
          <w:p w14:paraId="6AA447A1" w14:textId="1746192C" w:rsidR="00184332" w:rsidRPr="00184332" w:rsidRDefault="00184332" w:rsidP="00317494">
            <w:pPr>
              <w:rPr>
                <w:sz w:val="18"/>
                <w:szCs w:val="18"/>
                <w:lang w:val="en-US"/>
              </w:rPr>
            </w:pPr>
          </w:p>
        </w:tc>
        <w:tc>
          <w:tcPr>
            <w:tcW w:w="1258" w:type="dxa"/>
          </w:tcPr>
          <w:p w14:paraId="3B5CCCF8" w14:textId="3F5E724C" w:rsidR="00184332" w:rsidRPr="00184332" w:rsidRDefault="00184332" w:rsidP="00317494">
            <w:pPr>
              <w:rPr>
                <w:sz w:val="18"/>
                <w:szCs w:val="18"/>
                <w:lang w:val="en-US"/>
              </w:rPr>
            </w:pPr>
          </w:p>
        </w:tc>
        <w:tc>
          <w:tcPr>
            <w:tcW w:w="1520" w:type="dxa"/>
          </w:tcPr>
          <w:p w14:paraId="72302BFE" w14:textId="25A74949" w:rsidR="00184332" w:rsidRPr="00184332" w:rsidRDefault="00184332" w:rsidP="00317494">
            <w:pPr>
              <w:rPr>
                <w:sz w:val="18"/>
                <w:szCs w:val="18"/>
              </w:rPr>
            </w:pPr>
          </w:p>
        </w:tc>
        <w:tc>
          <w:tcPr>
            <w:tcW w:w="1645" w:type="dxa"/>
          </w:tcPr>
          <w:p w14:paraId="3D14B0AD" w14:textId="56000B6A" w:rsidR="00184332" w:rsidRPr="00184332" w:rsidRDefault="00184332" w:rsidP="00184332">
            <w:pPr>
              <w:jc w:val="center"/>
              <w:rPr>
                <w:b/>
                <w:bCs/>
                <w:color w:val="0000CC"/>
              </w:rPr>
            </w:pPr>
            <w:r w:rsidRPr="00184332">
              <w:rPr>
                <w:b/>
                <w:bCs/>
                <w:color w:val="0000CC"/>
              </w:rPr>
              <w:t>%</w:t>
            </w:r>
          </w:p>
        </w:tc>
      </w:tr>
      <w:tr w:rsidR="00184332" w14:paraId="0A316E74" w14:textId="77777777" w:rsidTr="00F118E6">
        <w:trPr>
          <w:trHeight w:val="558"/>
        </w:trPr>
        <w:tc>
          <w:tcPr>
            <w:tcW w:w="697" w:type="dxa"/>
          </w:tcPr>
          <w:p w14:paraId="2D45661F" w14:textId="0503F25C" w:rsidR="00184332" w:rsidRPr="00C2610A" w:rsidRDefault="00184332" w:rsidP="00317494">
            <w:permStart w:id="674837908" w:edGrp="everyone" w:colFirst="2" w:colLast="2"/>
            <w:permStart w:id="1240747548" w:edGrp="everyone" w:colFirst="3" w:colLast="3"/>
            <w:permStart w:id="1925140341" w:edGrp="everyone" w:colFirst="4" w:colLast="4"/>
            <w:permStart w:id="1460234425" w:edGrp="everyone" w:colFirst="5" w:colLast="5"/>
            <w:permEnd w:id="1062609392"/>
            <w:permEnd w:id="204212624"/>
            <w:permEnd w:id="1279537363"/>
            <w:permEnd w:id="853025818"/>
            <w:r>
              <w:t>3</w:t>
            </w:r>
          </w:p>
        </w:tc>
        <w:tc>
          <w:tcPr>
            <w:tcW w:w="999" w:type="dxa"/>
            <w:vMerge/>
          </w:tcPr>
          <w:p w14:paraId="5A6B6D68" w14:textId="25E2CEC9" w:rsidR="00184332" w:rsidRPr="00184332" w:rsidRDefault="00184332" w:rsidP="00317494">
            <w:pPr>
              <w:rPr>
                <w:sz w:val="18"/>
                <w:szCs w:val="18"/>
              </w:rPr>
            </w:pPr>
          </w:p>
        </w:tc>
        <w:tc>
          <w:tcPr>
            <w:tcW w:w="2284" w:type="dxa"/>
          </w:tcPr>
          <w:p w14:paraId="665106D2" w14:textId="774058D0" w:rsidR="00184332" w:rsidRPr="00184332" w:rsidRDefault="00184332" w:rsidP="00317494">
            <w:pPr>
              <w:rPr>
                <w:sz w:val="18"/>
                <w:szCs w:val="18"/>
                <w:lang w:val="en-US"/>
              </w:rPr>
            </w:pPr>
          </w:p>
        </w:tc>
        <w:tc>
          <w:tcPr>
            <w:tcW w:w="1258" w:type="dxa"/>
          </w:tcPr>
          <w:p w14:paraId="4D7F9089" w14:textId="2553B22A" w:rsidR="00184332" w:rsidRPr="00184332" w:rsidRDefault="00184332" w:rsidP="00317494">
            <w:pPr>
              <w:rPr>
                <w:sz w:val="18"/>
                <w:szCs w:val="18"/>
                <w:lang w:val="en-US"/>
              </w:rPr>
            </w:pPr>
          </w:p>
        </w:tc>
        <w:tc>
          <w:tcPr>
            <w:tcW w:w="1520" w:type="dxa"/>
          </w:tcPr>
          <w:p w14:paraId="31D8C757" w14:textId="1DB33A9B" w:rsidR="00184332" w:rsidRPr="00184332" w:rsidRDefault="00184332" w:rsidP="00317494">
            <w:pPr>
              <w:rPr>
                <w:sz w:val="18"/>
                <w:szCs w:val="18"/>
              </w:rPr>
            </w:pPr>
          </w:p>
        </w:tc>
        <w:tc>
          <w:tcPr>
            <w:tcW w:w="1645" w:type="dxa"/>
          </w:tcPr>
          <w:p w14:paraId="646419D6" w14:textId="5AC2CD2E" w:rsidR="00184332" w:rsidRPr="00184332" w:rsidRDefault="00184332" w:rsidP="00184332">
            <w:pPr>
              <w:jc w:val="center"/>
              <w:rPr>
                <w:b/>
                <w:bCs/>
                <w:color w:val="0000CC"/>
              </w:rPr>
            </w:pPr>
            <w:r w:rsidRPr="00184332">
              <w:rPr>
                <w:b/>
                <w:bCs/>
                <w:color w:val="0000CC"/>
              </w:rPr>
              <w:t>%</w:t>
            </w:r>
          </w:p>
        </w:tc>
      </w:tr>
      <w:tr w:rsidR="00184332" w14:paraId="37647253" w14:textId="77777777" w:rsidTr="00F118E6">
        <w:trPr>
          <w:trHeight w:val="552"/>
        </w:trPr>
        <w:tc>
          <w:tcPr>
            <w:tcW w:w="697" w:type="dxa"/>
          </w:tcPr>
          <w:p w14:paraId="25670C38" w14:textId="037579C9" w:rsidR="00184332" w:rsidRPr="00C2610A" w:rsidRDefault="00184332" w:rsidP="00317494">
            <w:permStart w:id="258618501" w:edGrp="everyone" w:colFirst="2" w:colLast="2"/>
            <w:permStart w:id="1098127599" w:edGrp="everyone" w:colFirst="3" w:colLast="3"/>
            <w:permStart w:id="1255552949" w:edGrp="everyone" w:colFirst="4" w:colLast="4"/>
            <w:permStart w:id="1398487989" w:edGrp="everyone" w:colFirst="5" w:colLast="5"/>
            <w:permEnd w:id="674837908"/>
            <w:permEnd w:id="1240747548"/>
            <w:permEnd w:id="1925140341"/>
            <w:permEnd w:id="1460234425"/>
            <w:r>
              <w:t>4</w:t>
            </w:r>
          </w:p>
        </w:tc>
        <w:tc>
          <w:tcPr>
            <w:tcW w:w="999" w:type="dxa"/>
            <w:vMerge/>
          </w:tcPr>
          <w:p w14:paraId="7D4C7D08" w14:textId="6184B1E9" w:rsidR="00184332" w:rsidRPr="00184332" w:rsidRDefault="00184332" w:rsidP="00317494">
            <w:pPr>
              <w:rPr>
                <w:b/>
                <w:bCs/>
                <w:sz w:val="18"/>
                <w:szCs w:val="18"/>
              </w:rPr>
            </w:pPr>
          </w:p>
        </w:tc>
        <w:tc>
          <w:tcPr>
            <w:tcW w:w="2284" w:type="dxa"/>
          </w:tcPr>
          <w:p w14:paraId="7A65A10D" w14:textId="7A9C2DBA" w:rsidR="00184332" w:rsidRPr="00184332" w:rsidRDefault="00184332" w:rsidP="00317494">
            <w:pPr>
              <w:rPr>
                <w:sz w:val="18"/>
                <w:szCs w:val="18"/>
                <w:lang w:val="en-US"/>
              </w:rPr>
            </w:pPr>
          </w:p>
        </w:tc>
        <w:tc>
          <w:tcPr>
            <w:tcW w:w="1258" w:type="dxa"/>
          </w:tcPr>
          <w:p w14:paraId="27E06763" w14:textId="4DBED41F" w:rsidR="00184332" w:rsidRPr="00184332" w:rsidRDefault="00184332" w:rsidP="00317494">
            <w:pPr>
              <w:rPr>
                <w:sz w:val="18"/>
                <w:szCs w:val="18"/>
                <w:lang w:val="en-US"/>
              </w:rPr>
            </w:pPr>
          </w:p>
        </w:tc>
        <w:tc>
          <w:tcPr>
            <w:tcW w:w="1520" w:type="dxa"/>
            <w:tcBorders>
              <w:bottom w:val="single" w:sz="4" w:space="0" w:color="auto"/>
            </w:tcBorders>
          </w:tcPr>
          <w:p w14:paraId="66EAF796" w14:textId="7FDC11EA" w:rsidR="00184332" w:rsidRPr="00184332" w:rsidRDefault="00184332" w:rsidP="00317494">
            <w:pPr>
              <w:rPr>
                <w:sz w:val="18"/>
                <w:szCs w:val="18"/>
              </w:rPr>
            </w:pPr>
          </w:p>
        </w:tc>
        <w:tc>
          <w:tcPr>
            <w:tcW w:w="1645" w:type="dxa"/>
          </w:tcPr>
          <w:p w14:paraId="5F291F4A" w14:textId="7E463839" w:rsidR="00184332" w:rsidRPr="00184332" w:rsidRDefault="00184332" w:rsidP="00184332">
            <w:pPr>
              <w:jc w:val="center"/>
              <w:rPr>
                <w:b/>
                <w:bCs/>
                <w:color w:val="0000CC"/>
              </w:rPr>
            </w:pPr>
            <w:r w:rsidRPr="00184332">
              <w:rPr>
                <w:b/>
                <w:bCs/>
                <w:color w:val="0000CC"/>
              </w:rPr>
              <w:t>%</w:t>
            </w:r>
          </w:p>
        </w:tc>
      </w:tr>
      <w:tr w:rsidR="00184332" w14:paraId="283924C9" w14:textId="77777777" w:rsidTr="00F118E6">
        <w:trPr>
          <w:trHeight w:val="546"/>
        </w:trPr>
        <w:tc>
          <w:tcPr>
            <w:tcW w:w="697" w:type="dxa"/>
          </w:tcPr>
          <w:p w14:paraId="48671054" w14:textId="3710D9FD" w:rsidR="00184332" w:rsidRDefault="00184332" w:rsidP="00317494">
            <w:permStart w:id="1926565948" w:edGrp="everyone" w:colFirst="5" w:colLast="5"/>
            <w:permStart w:id="44780195" w:edGrp="everyone" w:colFirst="2" w:colLast="2"/>
            <w:permStart w:id="1556093995" w:edGrp="everyone" w:colFirst="3" w:colLast="3"/>
            <w:permEnd w:id="258618501"/>
            <w:permEnd w:id="1098127599"/>
            <w:permEnd w:id="1255552949"/>
            <w:permEnd w:id="1398487989"/>
            <w:r>
              <w:t>5</w:t>
            </w:r>
          </w:p>
        </w:tc>
        <w:tc>
          <w:tcPr>
            <w:tcW w:w="999" w:type="dxa"/>
            <w:vMerge w:val="restart"/>
          </w:tcPr>
          <w:p w14:paraId="6E0AAFF8" w14:textId="77777777" w:rsidR="00184332" w:rsidRDefault="00184332" w:rsidP="00317494">
            <w:pPr>
              <w:rPr>
                <w:sz w:val="18"/>
                <w:szCs w:val="18"/>
              </w:rPr>
            </w:pPr>
            <w:r>
              <w:rPr>
                <w:sz w:val="18"/>
                <w:szCs w:val="18"/>
              </w:rPr>
              <w:t xml:space="preserve">ΜΗ </w:t>
            </w:r>
            <w:r w:rsidRPr="00184332">
              <w:rPr>
                <w:sz w:val="18"/>
                <w:szCs w:val="18"/>
              </w:rPr>
              <w:t>Επιλέξιμο</w:t>
            </w:r>
            <w:r>
              <w:rPr>
                <w:sz w:val="18"/>
                <w:szCs w:val="18"/>
              </w:rPr>
              <w:t>ι</w:t>
            </w:r>
          </w:p>
          <w:p w14:paraId="34EA4227" w14:textId="2687ABAF" w:rsidR="00184332" w:rsidRPr="00184332" w:rsidRDefault="00184332" w:rsidP="00DA0356">
            <w:pPr>
              <w:rPr>
                <w:color w:val="C00000"/>
                <w:sz w:val="18"/>
                <w:szCs w:val="18"/>
              </w:rPr>
            </w:pPr>
          </w:p>
        </w:tc>
        <w:tc>
          <w:tcPr>
            <w:tcW w:w="2284" w:type="dxa"/>
          </w:tcPr>
          <w:p w14:paraId="19F8B1A1" w14:textId="549336AC" w:rsidR="00184332" w:rsidRPr="00184332" w:rsidRDefault="00184332" w:rsidP="00317494">
            <w:pPr>
              <w:rPr>
                <w:sz w:val="18"/>
                <w:szCs w:val="18"/>
                <w:lang w:val="en-US"/>
              </w:rPr>
            </w:pPr>
          </w:p>
        </w:tc>
        <w:tc>
          <w:tcPr>
            <w:tcW w:w="1258" w:type="dxa"/>
          </w:tcPr>
          <w:p w14:paraId="74C330B2" w14:textId="2CDC826E" w:rsidR="00184332" w:rsidRPr="00184332" w:rsidRDefault="00184332" w:rsidP="00317494">
            <w:pPr>
              <w:rPr>
                <w:sz w:val="18"/>
                <w:szCs w:val="18"/>
                <w:lang w:val="en-US"/>
              </w:rPr>
            </w:pPr>
          </w:p>
        </w:tc>
        <w:tc>
          <w:tcPr>
            <w:tcW w:w="1520" w:type="dxa"/>
            <w:shd w:val="clear" w:color="auto" w:fill="A6A6A6" w:themeFill="background1" w:themeFillShade="A6"/>
          </w:tcPr>
          <w:p w14:paraId="7F301A3E" w14:textId="77777777" w:rsidR="00184332" w:rsidRDefault="00184332" w:rsidP="00317494">
            <w:pPr>
              <w:rPr>
                <w:lang w:val="en-US"/>
              </w:rPr>
            </w:pPr>
          </w:p>
        </w:tc>
        <w:tc>
          <w:tcPr>
            <w:tcW w:w="1645" w:type="dxa"/>
          </w:tcPr>
          <w:p w14:paraId="736BA6D8" w14:textId="66E7CCBB" w:rsidR="00184332" w:rsidRPr="00184332" w:rsidRDefault="00184332" w:rsidP="00184332">
            <w:pPr>
              <w:jc w:val="center"/>
              <w:rPr>
                <w:b/>
                <w:bCs/>
                <w:color w:val="0000CC"/>
              </w:rPr>
            </w:pPr>
            <w:r w:rsidRPr="00184332">
              <w:rPr>
                <w:b/>
                <w:bCs/>
                <w:color w:val="0000CC"/>
              </w:rPr>
              <w:t>%</w:t>
            </w:r>
          </w:p>
        </w:tc>
      </w:tr>
      <w:tr w:rsidR="00184332" w14:paraId="482D3707" w14:textId="77777777" w:rsidTr="00F118E6">
        <w:trPr>
          <w:trHeight w:val="568"/>
        </w:trPr>
        <w:tc>
          <w:tcPr>
            <w:tcW w:w="697" w:type="dxa"/>
          </w:tcPr>
          <w:p w14:paraId="020F6D9C" w14:textId="1C879D2C" w:rsidR="00184332" w:rsidRDefault="00184332" w:rsidP="00317494">
            <w:permStart w:id="143799676" w:edGrp="everyone" w:colFirst="5" w:colLast="5"/>
            <w:permStart w:id="434794110" w:edGrp="everyone" w:colFirst="2" w:colLast="2"/>
            <w:permStart w:id="1303734314" w:edGrp="everyone" w:colFirst="3" w:colLast="3"/>
            <w:permEnd w:id="1926565948"/>
            <w:permEnd w:id="44780195"/>
            <w:permEnd w:id="1556093995"/>
            <w:r>
              <w:t>6</w:t>
            </w:r>
          </w:p>
        </w:tc>
        <w:tc>
          <w:tcPr>
            <w:tcW w:w="999" w:type="dxa"/>
            <w:vMerge/>
          </w:tcPr>
          <w:p w14:paraId="24ECAD13" w14:textId="0DABD012" w:rsidR="00184332" w:rsidRPr="00184332" w:rsidRDefault="00184332" w:rsidP="00317494">
            <w:pPr>
              <w:rPr>
                <w:sz w:val="18"/>
                <w:szCs w:val="18"/>
                <w:lang w:val="en-US"/>
              </w:rPr>
            </w:pPr>
          </w:p>
        </w:tc>
        <w:tc>
          <w:tcPr>
            <w:tcW w:w="2284" w:type="dxa"/>
          </w:tcPr>
          <w:p w14:paraId="26B87C9C" w14:textId="2EA5594D" w:rsidR="00184332" w:rsidRPr="00184332" w:rsidRDefault="00184332" w:rsidP="00317494">
            <w:pPr>
              <w:rPr>
                <w:sz w:val="18"/>
                <w:szCs w:val="18"/>
                <w:lang w:val="en-US"/>
              </w:rPr>
            </w:pPr>
          </w:p>
        </w:tc>
        <w:tc>
          <w:tcPr>
            <w:tcW w:w="1258" w:type="dxa"/>
          </w:tcPr>
          <w:p w14:paraId="0E913AD3" w14:textId="22846F49" w:rsidR="00184332" w:rsidRPr="00184332" w:rsidRDefault="00184332" w:rsidP="00317494">
            <w:pPr>
              <w:rPr>
                <w:sz w:val="18"/>
                <w:szCs w:val="18"/>
                <w:lang w:val="en-US"/>
              </w:rPr>
            </w:pPr>
          </w:p>
        </w:tc>
        <w:tc>
          <w:tcPr>
            <w:tcW w:w="1520" w:type="dxa"/>
            <w:shd w:val="clear" w:color="auto" w:fill="A6A6A6" w:themeFill="background1" w:themeFillShade="A6"/>
          </w:tcPr>
          <w:p w14:paraId="748A756F" w14:textId="77777777" w:rsidR="00184332" w:rsidRDefault="00184332" w:rsidP="00317494">
            <w:pPr>
              <w:rPr>
                <w:lang w:val="en-US"/>
              </w:rPr>
            </w:pPr>
          </w:p>
        </w:tc>
        <w:tc>
          <w:tcPr>
            <w:tcW w:w="1645" w:type="dxa"/>
          </w:tcPr>
          <w:p w14:paraId="7EC819C8" w14:textId="65A5FCAB" w:rsidR="00184332" w:rsidRPr="00184332" w:rsidRDefault="00184332" w:rsidP="00184332">
            <w:pPr>
              <w:jc w:val="center"/>
              <w:rPr>
                <w:b/>
                <w:bCs/>
                <w:color w:val="0000CC"/>
              </w:rPr>
            </w:pPr>
            <w:r w:rsidRPr="00184332">
              <w:rPr>
                <w:b/>
                <w:bCs/>
                <w:color w:val="0000CC"/>
              </w:rPr>
              <w:t>%</w:t>
            </w:r>
          </w:p>
        </w:tc>
      </w:tr>
      <w:permEnd w:id="143799676"/>
      <w:permEnd w:id="434794110"/>
      <w:permEnd w:id="1303734314"/>
      <w:tr w:rsidR="00184332" w14:paraId="68AC6B89" w14:textId="77777777" w:rsidTr="00184332">
        <w:trPr>
          <w:trHeight w:val="504"/>
        </w:trPr>
        <w:tc>
          <w:tcPr>
            <w:tcW w:w="6758" w:type="dxa"/>
            <w:gridSpan w:val="5"/>
          </w:tcPr>
          <w:p w14:paraId="7CA0213C" w14:textId="39D24580" w:rsidR="00184332" w:rsidRPr="00184332" w:rsidRDefault="00184332" w:rsidP="00317494">
            <w:r>
              <w:t>Συνολικό ποσοστό</w:t>
            </w:r>
          </w:p>
        </w:tc>
        <w:tc>
          <w:tcPr>
            <w:tcW w:w="1645" w:type="dxa"/>
          </w:tcPr>
          <w:p w14:paraId="2628074A" w14:textId="492846C4" w:rsidR="00184332" w:rsidRPr="00184332" w:rsidRDefault="00184332" w:rsidP="00184332">
            <w:pPr>
              <w:jc w:val="center"/>
              <w:rPr>
                <w:b/>
                <w:bCs/>
                <w:color w:val="0000CC"/>
              </w:rPr>
            </w:pPr>
            <w:permStart w:id="53956863" w:edGrp="everyone"/>
            <w:permEnd w:id="53956863"/>
          </w:p>
        </w:tc>
      </w:tr>
    </w:tbl>
    <w:p w14:paraId="23E8B7AD" w14:textId="1B21EB04" w:rsidR="00C2610A" w:rsidRDefault="00C2610A" w:rsidP="00C459B7">
      <w:pPr>
        <w:rPr>
          <w:lang w:val="en-US"/>
        </w:rPr>
      </w:pPr>
    </w:p>
    <w:p w14:paraId="7F41A602" w14:textId="7967A719" w:rsidR="00F118E6" w:rsidRDefault="00F118E6" w:rsidP="00C459B7">
      <w:pPr>
        <w:rPr>
          <w:lang w:val="en-US"/>
        </w:rPr>
      </w:pPr>
    </w:p>
    <w:p w14:paraId="188261BF" w14:textId="303809CD" w:rsidR="00F118E6" w:rsidRDefault="00F118E6" w:rsidP="00C459B7">
      <w:pPr>
        <w:rPr>
          <w:lang w:val="en-US"/>
        </w:rPr>
      </w:pPr>
    </w:p>
    <w:p w14:paraId="70DCDB81" w14:textId="77777777" w:rsidR="00F118E6" w:rsidRDefault="00F118E6" w:rsidP="00C459B7">
      <w:pPr>
        <w:rPr>
          <w:lang w:val="en-US"/>
        </w:rPr>
      </w:pPr>
    </w:p>
    <w:p w14:paraId="466825D7" w14:textId="3407E441" w:rsidR="00317494" w:rsidRPr="00674F20" w:rsidRDefault="00317494" w:rsidP="004A68BF">
      <w:pPr>
        <w:pStyle w:val="Heading3"/>
        <w:numPr>
          <w:ilvl w:val="2"/>
          <w:numId w:val="7"/>
        </w:numPr>
        <w:rPr>
          <w:bCs/>
        </w:rPr>
      </w:pPr>
      <w:bookmarkStart w:id="12" w:name="_Toc85715451"/>
      <w:r w:rsidRPr="00674F20">
        <w:rPr>
          <w:bCs/>
        </w:rPr>
        <w:lastRenderedPageBreak/>
        <w:t>Κατηγορία αίτησης</w:t>
      </w:r>
      <w:bookmarkEnd w:id="12"/>
    </w:p>
    <w:p w14:paraId="66666DDB" w14:textId="32E61D61" w:rsidR="00FC33EE" w:rsidRPr="00FC33EE" w:rsidRDefault="00FC33EE" w:rsidP="00FC33EE">
      <w:pPr>
        <w:ind w:firstLine="360"/>
        <w:jc w:val="both"/>
        <w:rPr>
          <w:color w:val="365F91" w:themeColor="accent1" w:themeShade="BF"/>
          <w:sz w:val="24"/>
          <w:szCs w:val="24"/>
        </w:rPr>
      </w:pPr>
      <w:r w:rsidRPr="00437FA1">
        <w:rPr>
          <w:i/>
          <w:noProof/>
          <w:color w:val="9BBB59" w:themeColor="accent3"/>
          <w:lang w:val="en-GB" w:eastAsia="en-GB"/>
        </w:rPr>
        <w:drawing>
          <wp:inline distT="0" distB="0" distL="0" distR="0" wp14:anchorId="56EBA3C0" wp14:editId="28F5E9C6">
            <wp:extent cx="285790" cy="285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8">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437FA1">
        <w:rPr>
          <w:color w:val="365F91" w:themeColor="accent1" w:themeShade="BF"/>
          <w:sz w:val="24"/>
          <w:szCs w:val="24"/>
        </w:rPr>
        <w:t xml:space="preserve">Επιλέξετε </w:t>
      </w:r>
      <w:r>
        <w:rPr>
          <w:color w:val="365F91" w:themeColor="accent1" w:themeShade="BF"/>
          <w:sz w:val="24"/>
          <w:szCs w:val="24"/>
        </w:rPr>
        <w:t xml:space="preserve">την κατηγορία αίτησης με βάση το ποσοστό συμμετοχής των επιλέξιμων εταίρων- </w:t>
      </w:r>
      <w:r w:rsidRPr="00FC33EE">
        <w:rPr>
          <w:color w:val="365F91" w:themeColor="accent1" w:themeShade="BF"/>
          <w:sz w:val="24"/>
          <w:szCs w:val="24"/>
        </w:rPr>
        <w:t>Η επιλεγμένη κατηγορία αίτησης θα πρέπει να συνάδει με την κατηγορία των επιλέξιμων</w:t>
      </w:r>
      <w:r>
        <w:rPr>
          <w:color w:val="365F91" w:themeColor="accent1" w:themeShade="BF"/>
          <w:sz w:val="24"/>
          <w:szCs w:val="24"/>
        </w:rPr>
        <w:t xml:space="preserve"> </w:t>
      </w:r>
      <w:r w:rsidRPr="00FC33EE">
        <w:rPr>
          <w:color w:val="365F91" w:themeColor="accent1" w:themeShade="BF"/>
          <w:sz w:val="24"/>
          <w:szCs w:val="24"/>
        </w:rPr>
        <w:t>εταίρων που κατέχουν (σωρευτικά) ποσοστό (%) συμμετοχής μεγαλύτερο από 50%</w:t>
      </w:r>
      <w:r>
        <w:rPr>
          <w:color w:val="365F91" w:themeColor="accent1" w:themeShade="BF"/>
          <w:sz w:val="24"/>
          <w:szCs w:val="24"/>
        </w:rPr>
        <w:t xml:space="preserve">  όπου </w:t>
      </w:r>
      <w:r w:rsidRPr="00FC33EE">
        <w:rPr>
          <w:color w:val="365F91" w:themeColor="accent1" w:themeShade="BF"/>
          <w:sz w:val="24"/>
          <w:szCs w:val="24"/>
        </w:rPr>
        <w:t>:</w:t>
      </w:r>
    </w:p>
    <w:p w14:paraId="7681233C" w14:textId="4F624269" w:rsidR="00FC33EE" w:rsidRPr="00FC33EE" w:rsidRDefault="00FC33EE" w:rsidP="004A68BF">
      <w:pPr>
        <w:pStyle w:val="ListParagraph"/>
        <w:numPr>
          <w:ilvl w:val="0"/>
          <w:numId w:val="8"/>
        </w:numPr>
        <w:jc w:val="both"/>
        <w:rPr>
          <w:color w:val="365F91" w:themeColor="accent1" w:themeShade="BF"/>
        </w:rPr>
      </w:pPr>
      <w:r w:rsidRPr="00FC33EE">
        <w:rPr>
          <w:color w:val="365F91" w:themeColor="accent1" w:themeShade="BF"/>
        </w:rPr>
        <w:t>Α – Άντρες/</w:t>
      </w:r>
      <w:r w:rsidR="008A4BAC">
        <w:rPr>
          <w:color w:val="365F91" w:themeColor="accent1" w:themeShade="BF"/>
          <w:lang w:val="en-US"/>
        </w:rPr>
        <w:t xml:space="preserve"> </w:t>
      </w:r>
      <w:r w:rsidRPr="00FC33EE">
        <w:rPr>
          <w:color w:val="365F91" w:themeColor="accent1" w:themeShade="BF"/>
        </w:rPr>
        <w:t>Γυναίκες ηλικίας 18-29</w:t>
      </w:r>
    </w:p>
    <w:p w14:paraId="5331A437" w14:textId="76500C76" w:rsidR="00FC33EE" w:rsidRPr="00FC33EE" w:rsidRDefault="00FC33EE" w:rsidP="004A68BF">
      <w:pPr>
        <w:pStyle w:val="ListParagraph"/>
        <w:numPr>
          <w:ilvl w:val="0"/>
          <w:numId w:val="8"/>
        </w:numPr>
        <w:jc w:val="both"/>
        <w:rPr>
          <w:color w:val="365F91" w:themeColor="accent1" w:themeShade="BF"/>
        </w:rPr>
      </w:pPr>
      <w:r w:rsidRPr="00FC33EE">
        <w:rPr>
          <w:color w:val="365F91" w:themeColor="accent1" w:themeShade="BF"/>
        </w:rPr>
        <w:t xml:space="preserve">Β – </w:t>
      </w:r>
      <w:r>
        <w:rPr>
          <w:color w:val="365F91" w:themeColor="accent1" w:themeShade="BF"/>
        </w:rPr>
        <w:t>Ά</w:t>
      </w:r>
      <w:r w:rsidRPr="00FC33EE">
        <w:rPr>
          <w:color w:val="365F91" w:themeColor="accent1" w:themeShade="BF"/>
        </w:rPr>
        <w:t>ντρες ηλικίας 30-50</w:t>
      </w:r>
    </w:p>
    <w:p w14:paraId="32761144" w14:textId="0F49DDF0" w:rsidR="00FC33EE" w:rsidRDefault="00FC33EE" w:rsidP="004A68BF">
      <w:pPr>
        <w:pStyle w:val="ListParagraph"/>
        <w:numPr>
          <w:ilvl w:val="0"/>
          <w:numId w:val="8"/>
        </w:numPr>
        <w:jc w:val="both"/>
        <w:rPr>
          <w:color w:val="365F91" w:themeColor="accent1" w:themeShade="BF"/>
        </w:rPr>
      </w:pPr>
      <w:r w:rsidRPr="00FC33EE">
        <w:rPr>
          <w:color w:val="365F91" w:themeColor="accent1" w:themeShade="BF"/>
        </w:rPr>
        <w:t>Γ – Γυναίκες ηλικίας 30-55</w:t>
      </w:r>
    </w:p>
    <w:p w14:paraId="67946CB2" w14:textId="77777777" w:rsidR="00FC33EE" w:rsidRDefault="00FC33EE" w:rsidP="00184332">
      <w:pPr>
        <w:pStyle w:val="ToDevelopers"/>
        <w:jc w:val="both"/>
        <w:rPr>
          <w:color w:val="4F6228" w:themeColor="accent3" w:themeShade="80"/>
          <w:lang w:val="el-GR"/>
        </w:rPr>
      </w:pPr>
    </w:p>
    <w:p w14:paraId="45FBABCF" w14:textId="2F73AD29" w:rsidR="00317494" w:rsidRPr="00184332" w:rsidRDefault="00184332" w:rsidP="00184332">
      <w:pPr>
        <w:pStyle w:val="ToDevelopers"/>
        <w:jc w:val="both"/>
        <w:rPr>
          <w:color w:val="4F6228" w:themeColor="accent3" w:themeShade="80"/>
          <w:lang w:val="el-GR"/>
        </w:rPr>
      </w:pPr>
      <w:r>
        <w:rPr>
          <w:color w:val="4F6228" w:themeColor="accent3" w:themeShade="80"/>
          <w:lang w:val="el-GR"/>
        </w:rPr>
        <w:t xml:space="preserve">Η </w:t>
      </w:r>
      <w:r w:rsidR="00397705">
        <w:rPr>
          <w:color w:val="4F6228" w:themeColor="accent3" w:themeShade="80"/>
          <w:lang w:val="el-GR"/>
        </w:rPr>
        <w:t xml:space="preserve">επιλεγμένη </w:t>
      </w:r>
      <w:r w:rsidRPr="00184332">
        <w:rPr>
          <w:color w:val="4F6228" w:themeColor="accent3" w:themeShade="80"/>
          <w:lang w:val="el-GR"/>
        </w:rPr>
        <w:t xml:space="preserve">κατηγορία αίτησης </w:t>
      </w:r>
      <w:r w:rsidR="00397705">
        <w:rPr>
          <w:color w:val="4F6228" w:themeColor="accent3" w:themeShade="80"/>
          <w:lang w:val="el-GR"/>
        </w:rPr>
        <w:t xml:space="preserve">θα πρέπει να συνάδει με </w:t>
      </w:r>
      <w:r w:rsidRPr="00184332">
        <w:rPr>
          <w:color w:val="4F6228" w:themeColor="accent3" w:themeShade="80"/>
          <w:lang w:val="el-GR"/>
        </w:rPr>
        <w:t xml:space="preserve">την κατηγορία </w:t>
      </w:r>
      <w:r>
        <w:rPr>
          <w:color w:val="4F6228" w:themeColor="accent3" w:themeShade="80"/>
          <w:lang w:val="el-GR"/>
        </w:rPr>
        <w:t xml:space="preserve">των επιλέξιμων εταίρων που </w:t>
      </w:r>
      <w:r w:rsidRPr="00184332">
        <w:rPr>
          <w:color w:val="4F6228" w:themeColor="accent3" w:themeShade="80"/>
          <w:lang w:val="el-GR"/>
        </w:rPr>
        <w:t>κατέχουν</w:t>
      </w:r>
      <w:r>
        <w:rPr>
          <w:color w:val="4F6228" w:themeColor="accent3" w:themeShade="80"/>
          <w:lang w:val="el-GR"/>
        </w:rPr>
        <w:t xml:space="preserve"> (σωρευτικά) </w:t>
      </w:r>
      <w:r w:rsidRPr="00184332">
        <w:rPr>
          <w:color w:val="4F6228" w:themeColor="accent3" w:themeShade="80"/>
          <w:lang w:val="el-GR"/>
        </w:rPr>
        <w:t xml:space="preserve">ποσοστό </w:t>
      </w:r>
      <w:r w:rsidR="00FC33EE" w:rsidRPr="00FC33EE">
        <w:rPr>
          <w:color w:val="4F6228" w:themeColor="accent3" w:themeShade="80"/>
          <w:lang w:val="el-GR"/>
        </w:rPr>
        <w:t>(</w:t>
      </w:r>
      <w:r w:rsidRPr="00184332">
        <w:rPr>
          <w:color w:val="4F6228" w:themeColor="accent3" w:themeShade="80"/>
          <w:lang w:val="el-GR"/>
        </w:rPr>
        <w:t>%</w:t>
      </w:r>
      <w:r w:rsidR="00FC33EE" w:rsidRPr="00FC33EE">
        <w:rPr>
          <w:color w:val="4F6228" w:themeColor="accent3" w:themeShade="80"/>
          <w:lang w:val="el-GR"/>
        </w:rPr>
        <w:t xml:space="preserve">) </w:t>
      </w:r>
      <w:r w:rsidR="00FC33EE">
        <w:rPr>
          <w:color w:val="4F6228" w:themeColor="accent3" w:themeShade="80"/>
          <w:lang w:val="el-GR"/>
        </w:rPr>
        <w:t>συμμετοχής</w:t>
      </w:r>
      <w:r w:rsidRPr="00184332">
        <w:rPr>
          <w:color w:val="4F6228" w:themeColor="accent3" w:themeShade="80"/>
          <w:lang w:val="el-GR"/>
        </w:rPr>
        <w:t xml:space="preserve"> </w:t>
      </w:r>
      <w:r w:rsidR="00A23C6C">
        <w:rPr>
          <w:color w:val="4F6228" w:themeColor="accent3" w:themeShade="80"/>
          <w:lang w:val="el-GR"/>
        </w:rPr>
        <w:t xml:space="preserve">τη νέα επιχείρηση </w:t>
      </w:r>
      <w:r w:rsidRPr="00184332">
        <w:rPr>
          <w:color w:val="4F6228" w:themeColor="accent3" w:themeShade="80"/>
          <w:lang w:val="el-GR"/>
        </w:rPr>
        <w:t>μεγαλύτερο από 50%.</w:t>
      </w:r>
    </w:p>
    <w:p w14:paraId="5F8FD4D5" w14:textId="77777777" w:rsidR="00184332" w:rsidRPr="00317494" w:rsidRDefault="00184332" w:rsidP="00C459B7"/>
    <w:tbl>
      <w:tblPr>
        <w:tblW w:w="79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709"/>
        <w:gridCol w:w="3685"/>
      </w:tblGrid>
      <w:tr w:rsidR="00317494" w:rsidRPr="00437FA1" w14:paraId="757D5CCB" w14:textId="77777777" w:rsidTr="004D1B1C">
        <w:trPr>
          <w:trHeight w:val="511"/>
        </w:trPr>
        <w:tc>
          <w:tcPr>
            <w:tcW w:w="3573" w:type="dxa"/>
            <w:vMerge w:val="restart"/>
            <w:shd w:val="clear" w:color="auto" w:fill="F2F2F2" w:themeFill="background1" w:themeFillShade="F2"/>
            <w:vAlign w:val="center"/>
          </w:tcPr>
          <w:p w14:paraId="7E1EFA26" w14:textId="63A33266" w:rsidR="00317494" w:rsidRPr="00437FA1" w:rsidRDefault="00317494" w:rsidP="00601240">
            <w:pPr>
              <w:rPr>
                <w:bCs/>
                <w:color w:val="0F243E" w:themeColor="text2" w:themeShade="80"/>
                <w:sz w:val="24"/>
                <w:szCs w:val="24"/>
              </w:rPr>
            </w:pPr>
            <w:permStart w:id="693047147" w:edGrp="everyone" w:colFirst="1" w:colLast="1"/>
            <w:r>
              <w:rPr>
                <w:sz w:val="24"/>
                <w:szCs w:val="24"/>
                <w:lang w:eastAsia="el-GR"/>
              </w:rPr>
              <w:t>Κατηγορία αίτησης</w:t>
            </w:r>
          </w:p>
        </w:tc>
        <w:tc>
          <w:tcPr>
            <w:tcW w:w="709" w:type="dxa"/>
          </w:tcPr>
          <w:p w14:paraId="056F7FD1" w14:textId="38D63737" w:rsidR="00317494" w:rsidRPr="0054073D" w:rsidRDefault="00317494" w:rsidP="00601240">
            <w:pPr>
              <w:rPr>
                <w:i/>
                <w:color w:val="7F7F7F" w:themeColor="text1" w:themeTint="80"/>
                <w:sz w:val="18"/>
                <w:szCs w:val="18"/>
                <w:lang w:val="aa-ET"/>
              </w:rPr>
            </w:pPr>
          </w:p>
          <w:sdt>
            <w:sdtPr>
              <w:rPr>
                <w:sz w:val="24"/>
                <w:szCs w:val="24"/>
                <w:lang w:eastAsia="el-GR"/>
              </w:rPr>
              <w:id w:val="-154079260"/>
              <w14:checkbox>
                <w14:checked w14:val="0"/>
                <w14:checkedState w14:val="2612" w14:font="MS Gothic"/>
                <w14:uncheckedState w14:val="2610" w14:font="MS Gothic"/>
              </w14:checkbox>
            </w:sdtPr>
            <w:sdtEndPr/>
            <w:sdtContent>
              <w:p w14:paraId="57DEC6B2" w14:textId="5471061C" w:rsidR="00317494" w:rsidRPr="00317494" w:rsidRDefault="0054073D" w:rsidP="00317494">
                <w:pPr>
                  <w:rPr>
                    <w:sz w:val="24"/>
                    <w:szCs w:val="24"/>
                    <w:lang w:eastAsia="el-GR"/>
                  </w:rPr>
                </w:pPr>
                <w:r>
                  <w:rPr>
                    <w:rFonts w:ascii="MS Gothic" w:eastAsia="MS Gothic" w:hAnsi="MS Gothic" w:hint="eastAsia"/>
                    <w:sz w:val="24"/>
                    <w:szCs w:val="24"/>
                    <w:lang w:eastAsia="el-GR"/>
                  </w:rPr>
                  <w:t>☐</w:t>
                </w:r>
              </w:p>
            </w:sdtContent>
          </w:sdt>
        </w:tc>
        <w:tc>
          <w:tcPr>
            <w:tcW w:w="3685" w:type="dxa"/>
            <w:shd w:val="clear" w:color="auto" w:fill="auto"/>
            <w:vAlign w:val="center"/>
          </w:tcPr>
          <w:p w14:paraId="03447D08" w14:textId="079AA5CB" w:rsidR="00317494" w:rsidRPr="00184332" w:rsidRDefault="00317494" w:rsidP="00601240">
            <w:pPr>
              <w:rPr>
                <w:sz w:val="24"/>
                <w:szCs w:val="24"/>
                <w:lang w:eastAsia="el-GR"/>
              </w:rPr>
            </w:pPr>
            <w:r w:rsidRPr="00184332">
              <w:rPr>
                <w:sz w:val="24"/>
                <w:szCs w:val="24"/>
                <w:lang w:eastAsia="el-GR"/>
              </w:rPr>
              <w:t>Άντρες/</w:t>
            </w:r>
            <w:r w:rsidR="008A4BAC">
              <w:rPr>
                <w:sz w:val="24"/>
                <w:szCs w:val="24"/>
                <w:lang w:val="en-US" w:eastAsia="el-GR"/>
              </w:rPr>
              <w:t xml:space="preserve"> </w:t>
            </w:r>
            <w:r w:rsidRPr="00184332">
              <w:rPr>
                <w:sz w:val="24"/>
                <w:szCs w:val="24"/>
                <w:lang w:eastAsia="el-GR"/>
              </w:rPr>
              <w:t>Γυναίκες (18-29 ετών)</w:t>
            </w:r>
          </w:p>
        </w:tc>
      </w:tr>
      <w:tr w:rsidR="00317494" w:rsidRPr="00437FA1" w14:paraId="2FFFF7CC" w14:textId="77777777" w:rsidTr="00397705">
        <w:trPr>
          <w:trHeight w:val="370"/>
        </w:trPr>
        <w:tc>
          <w:tcPr>
            <w:tcW w:w="3573" w:type="dxa"/>
            <w:vMerge/>
            <w:shd w:val="clear" w:color="auto" w:fill="F2F2F2" w:themeFill="background1" w:themeFillShade="F2"/>
            <w:vAlign w:val="center"/>
          </w:tcPr>
          <w:p w14:paraId="49DAA359" w14:textId="77777777" w:rsidR="00317494" w:rsidRDefault="00317494" w:rsidP="00601240">
            <w:pPr>
              <w:rPr>
                <w:sz w:val="24"/>
                <w:szCs w:val="24"/>
                <w:lang w:eastAsia="el-GR"/>
              </w:rPr>
            </w:pPr>
            <w:permStart w:id="569075068" w:edGrp="everyone" w:colFirst="1" w:colLast="1"/>
            <w:permEnd w:id="693047147"/>
          </w:p>
        </w:tc>
        <w:tc>
          <w:tcPr>
            <w:tcW w:w="709" w:type="dxa"/>
          </w:tcPr>
          <w:sdt>
            <w:sdtPr>
              <w:rPr>
                <w:sz w:val="24"/>
                <w:szCs w:val="24"/>
                <w:lang w:eastAsia="el-GR"/>
              </w:rPr>
              <w:id w:val="1850678814"/>
              <w14:checkbox>
                <w14:checked w14:val="0"/>
                <w14:checkedState w14:val="2612" w14:font="MS Gothic"/>
                <w14:uncheckedState w14:val="2610" w14:font="MS Gothic"/>
              </w14:checkbox>
            </w:sdtPr>
            <w:sdtEndPr/>
            <w:sdtContent>
              <w:p w14:paraId="751AC49C" w14:textId="6983465E" w:rsidR="00317494" w:rsidRPr="00437FA1" w:rsidRDefault="00DA0356" w:rsidP="00317494">
                <w:pPr>
                  <w:rPr>
                    <w:sz w:val="24"/>
                    <w:szCs w:val="24"/>
                    <w:lang w:eastAsia="el-GR"/>
                  </w:rPr>
                </w:pPr>
                <w:r>
                  <w:rPr>
                    <w:rFonts w:ascii="Segoe UI Symbol" w:eastAsia="MS Gothic" w:hAnsi="Segoe UI Symbol" w:cs="Segoe UI Symbol"/>
                    <w:sz w:val="24"/>
                    <w:szCs w:val="24"/>
                    <w:lang w:eastAsia="el-GR"/>
                  </w:rPr>
                  <w:t>☐</w:t>
                </w:r>
              </w:p>
            </w:sdtContent>
          </w:sdt>
          <w:p w14:paraId="63B968F8" w14:textId="77777777" w:rsidR="00317494" w:rsidRPr="00437FA1" w:rsidRDefault="00317494" w:rsidP="00601240">
            <w:pPr>
              <w:rPr>
                <w:i/>
                <w:color w:val="7F7F7F" w:themeColor="text1" w:themeTint="80"/>
                <w:sz w:val="18"/>
                <w:szCs w:val="18"/>
              </w:rPr>
            </w:pPr>
          </w:p>
        </w:tc>
        <w:tc>
          <w:tcPr>
            <w:tcW w:w="3685" w:type="dxa"/>
            <w:shd w:val="clear" w:color="auto" w:fill="auto"/>
            <w:vAlign w:val="center"/>
          </w:tcPr>
          <w:p w14:paraId="5AFCD18D" w14:textId="17889F04" w:rsidR="00317494" w:rsidRPr="00184332" w:rsidRDefault="00184332" w:rsidP="00601240">
            <w:pPr>
              <w:rPr>
                <w:sz w:val="24"/>
                <w:szCs w:val="24"/>
                <w:lang w:eastAsia="el-GR"/>
              </w:rPr>
            </w:pPr>
            <w:r w:rsidRPr="00184332">
              <w:rPr>
                <w:sz w:val="24"/>
                <w:szCs w:val="24"/>
                <w:lang w:eastAsia="el-GR"/>
              </w:rPr>
              <w:t>Άντρες (30-50 ετών)</w:t>
            </w:r>
          </w:p>
        </w:tc>
      </w:tr>
      <w:tr w:rsidR="00317494" w:rsidRPr="00437FA1" w14:paraId="2C5A946B" w14:textId="77777777" w:rsidTr="00397705">
        <w:trPr>
          <w:trHeight w:val="370"/>
        </w:trPr>
        <w:tc>
          <w:tcPr>
            <w:tcW w:w="3573" w:type="dxa"/>
            <w:vMerge/>
            <w:shd w:val="clear" w:color="auto" w:fill="F2F2F2" w:themeFill="background1" w:themeFillShade="F2"/>
            <w:vAlign w:val="center"/>
          </w:tcPr>
          <w:p w14:paraId="40276E5D" w14:textId="77777777" w:rsidR="00317494" w:rsidRDefault="00317494" w:rsidP="00601240">
            <w:pPr>
              <w:rPr>
                <w:sz w:val="24"/>
                <w:szCs w:val="24"/>
                <w:lang w:eastAsia="el-GR"/>
              </w:rPr>
            </w:pPr>
            <w:permStart w:id="528117934" w:edGrp="everyone" w:colFirst="1" w:colLast="1"/>
            <w:permEnd w:id="569075068"/>
          </w:p>
        </w:tc>
        <w:tc>
          <w:tcPr>
            <w:tcW w:w="709" w:type="dxa"/>
          </w:tcPr>
          <w:sdt>
            <w:sdtPr>
              <w:rPr>
                <w:sz w:val="24"/>
                <w:szCs w:val="24"/>
                <w:lang w:eastAsia="el-GR"/>
              </w:rPr>
              <w:id w:val="-1052759943"/>
              <w14:checkbox>
                <w14:checked w14:val="0"/>
                <w14:checkedState w14:val="2612" w14:font="MS Gothic"/>
                <w14:uncheckedState w14:val="2610" w14:font="MS Gothic"/>
              </w14:checkbox>
            </w:sdtPr>
            <w:sdtEndPr/>
            <w:sdtContent>
              <w:p w14:paraId="0E2D5ED4" w14:textId="56CAEB26" w:rsidR="00317494" w:rsidRPr="00437FA1" w:rsidRDefault="00DA0356" w:rsidP="00317494">
                <w:pPr>
                  <w:rPr>
                    <w:sz w:val="24"/>
                    <w:szCs w:val="24"/>
                    <w:lang w:eastAsia="el-GR"/>
                  </w:rPr>
                </w:pPr>
                <w:r>
                  <w:rPr>
                    <w:rFonts w:ascii="Segoe UI Symbol" w:eastAsia="MS Gothic" w:hAnsi="Segoe UI Symbol" w:cs="Segoe UI Symbol"/>
                    <w:sz w:val="24"/>
                    <w:szCs w:val="24"/>
                    <w:lang w:eastAsia="el-GR"/>
                  </w:rPr>
                  <w:t>☐</w:t>
                </w:r>
              </w:p>
            </w:sdtContent>
          </w:sdt>
          <w:p w14:paraId="43C1A9B5" w14:textId="77777777" w:rsidR="00317494" w:rsidRPr="00437FA1" w:rsidRDefault="00317494" w:rsidP="00601240">
            <w:pPr>
              <w:rPr>
                <w:i/>
                <w:color w:val="7F7F7F" w:themeColor="text1" w:themeTint="80"/>
                <w:sz w:val="18"/>
                <w:szCs w:val="18"/>
              </w:rPr>
            </w:pPr>
          </w:p>
        </w:tc>
        <w:tc>
          <w:tcPr>
            <w:tcW w:w="3685" w:type="dxa"/>
            <w:shd w:val="clear" w:color="auto" w:fill="auto"/>
            <w:vAlign w:val="center"/>
          </w:tcPr>
          <w:p w14:paraId="779864A9" w14:textId="352B2F36" w:rsidR="00317494" w:rsidRPr="00184332" w:rsidRDefault="00184332" w:rsidP="00601240">
            <w:pPr>
              <w:rPr>
                <w:sz w:val="24"/>
                <w:szCs w:val="24"/>
                <w:lang w:eastAsia="el-GR"/>
              </w:rPr>
            </w:pPr>
            <w:r w:rsidRPr="00184332">
              <w:rPr>
                <w:sz w:val="24"/>
                <w:szCs w:val="24"/>
                <w:lang w:eastAsia="el-GR"/>
              </w:rPr>
              <w:t>Γυναίκες (30-55 ετών)</w:t>
            </w:r>
          </w:p>
        </w:tc>
      </w:tr>
      <w:permEnd w:id="528117934"/>
    </w:tbl>
    <w:p w14:paraId="7AA32341" w14:textId="74F792E8" w:rsidR="00F55E7B" w:rsidRDefault="00F55E7B" w:rsidP="00A23C6C">
      <w:pPr>
        <w:pStyle w:val="Heading1"/>
        <w:numPr>
          <w:ilvl w:val="0"/>
          <w:numId w:val="0"/>
        </w:numPr>
        <w:rPr>
          <w:rFonts w:asciiTheme="minorHAnsi" w:hAnsiTheme="minorHAnsi" w:cstheme="minorHAnsi"/>
        </w:rPr>
      </w:pPr>
    </w:p>
    <w:p w14:paraId="58CBB96D" w14:textId="77777777" w:rsidR="00F55E7B" w:rsidRPr="00F55E7B" w:rsidRDefault="00F55E7B" w:rsidP="00F55E7B"/>
    <w:p w14:paraId="79498902" w14:textId="03C6BF3C" w:rsidR="00AD7BE2" w:rsidRDefault="009635E1" w:rsidP="00AD7BE2">
      <w:pPr>
        <w:pStyle w:val="Heading1"/>
        <w:rPr>
          <w:rFonts w:asciiTheme="minorHAnsi" w:hAnsiTheme="minorHAnsi" w:cstheme="minorHAnsi"/>
        </w:rPr>
      </w:pPr>
      <w:bookmarkStart w:id="13" w:name="_Toc85715452"/>
      <w:r w:rsidRPr="00437FA1">
        <w:rPr>
          <w:rFonts w:asciiTheme="minorHAnsi" w:hAnsiTheme="minorHAnsi" w:cstheme="minorHAnsi"/>
        </w:rPr>
        <w:t xml:space="preserve">ΣΤΟΙΧΕΙΑ </w:t>
      </w:r>
      <w:r w:rsidR="00C459B7">
        <w:rPr>
          <w:rFonts w:asciiTheme="minorHAnsi" w:hAnsiTheme="minorHAnsi" w:cstheme="minorHAnsi"/>
        </w:rPr>
        <w:t>ΕΠΙΛΕΞΙΜΩΝ ΕΤΑΙΡΩΝ</w:t>
      </w:r>
      <w:bookmarkEnd w:id="13"/>
    </w:p>
    <w:p w14:paraId="1A6745EB" w14:textId="77777777" w:rsidR="00C459B7" w:rsidRDefault="00C459B7" w:rsidP="00C459B7">
      <w:pPr>
        <w:rPr>
          <w:rFonts w:ascii="Arial" w:hAnsi="Arial" w:cs="Arial"/>
        </w:rPr>
      </w:pPr>
    </w:p>
    <w:p w14:paraId="242BC96A" w14:textId="334D0091" w:rsidR="00A97AAF" w:rsidRDefault="009635E1" w:rsidP="003F6B3F">
      <w:pPr>
        <w:pStyle w:val="Heading2"/>
        <w:ind w:left="567"/>
      </w:pPr>
      <w:r w:rsidRPr="00437FA1">
        <w:t xml:space="preserve"> </w:t>
      </w:r>
      <w:bookmarkStart w:id="14" w:name="_Toc85715453"/>
      <w:r w:rsidR="00A97AAF" w:rsidRPr="00437FA1">
        <w:t>Γενικά στοιχεία</w:t>
      </w:r>
      <w:r w:rsidR="00674F20">
        <w:t xml:space="preserve"> επιλέξιμων εταίρων</w:t>
      </w:r>
      <w:bookmarkEnd w:id="14"/>
    </w:p>
    <w:p w14:paraId="2721E3C9" w14:textId="77777777" w:rsidR="00A23C6C" w:rsidRDefault="00A23C6C" w:rsidP="00253290">
      <w:pPr>
        <w:rPr>
          <w:highlight w:val="yellow"/>
        </w:rPr>
      </w:pPr>
    </w:p>
    <w:p w14:paraId="417E1BF7" w14:textId="2092DA6E" w:rsidR="00253290" w:rsidRPr="00572DBA" w:rsidRDefault="00253290" w:rsidP="00253290">
      <w:r w:rsidRPr="00253290">
        <w:rPr>
          <w:highlight w:val="yellow"/>
        </w:rPr>
        <w:t>(</w:t>
      </w:r>
      <w:r w:rsidR="0049550A">
        <w:rPr>
          <w:highlight w:val="yellow"/>
        </w:rPr>
        <w:t xml:space="preserve">Να συμπληρωθεί ξεχωριστός πίνακας </w:t>
      </w:r>
      <w:r w:rsidRPr="00253290">
        <w:rPr>
          <w:highlight w:val="yellow"/>
        </w:rPr>
        <w:t>για κάθε επιλέξιμο εταίρο)</w:t>
      </w:r>
      <w:r w:rsidR="004D1B1C">
        <w:t xml:space="preserve"> </w:t>
      </w:r>
    </w:p>
    <w:p w14:paraId="1F13FB20" w14:textId="2B25963E" w:rsidR="004D1B1C" w:rsidRPr="004D1B1C" w:rsidRDefault="00A23C6C" w:rsidP="004A68BF">
      <w:pPr>
        <w:pStyle w:val="ListParagraph"/>
        <w:numPr>
          <w:ilvl w:val="0"/>
          <w:numId w:val="9"/>
        </w:numPr>
        <w:rPr>
          <w:sz w:val="18"/>
          <w:szCs w:val="18"/>
        </w:rPr>
      </w:pPr>
      <w:r>
        <w:rPr>
          <w:sz w:val="18"/>
          <w:szCs w:val="18"/>
        </w:rPr>
        <w:t xml:space="preserve">(ονοματεπώνυμο – </w:t>
      </w:r>
      <w:r w:rsidR="009F0BA3">
        <w:rPr>
          <w:sz w:val="18"/>
          <w:szCs w:val="18"/>
        </w:rPr>
        <w:t xml:space="preserve">Εταίρος 1 - </w:t>
      </w:r>
      <w:r w:rsidR="004D1B1C" w:rsidRPr="004D1B1C">
        <w:rPr>
          <w:sz w:val="18"/>
          <w:szCs w:val="18"/>
        </w:rPr>
        <w:t>Συντονιστή</w:t>
      </w:r>
      <w:r>
        <w:rPr>
          <w:sz w:val="18"/>
          <w:szCs w:val="18"/>
        </w:rPr>
        <w:t>ς)</w:t>
      </w:r>
    </w:p>
    <w:p w14:paraId="473FB54D" w14:textId="12DB34FB" w:rsidR="004D1B1C" w:rsidRPr="004D1B1C" w:rsidRDefault="004D1B1C" w:rsidP="004A68BF">
      <w:pPr>
        <w:pStyle w:val="ListParagraph"/>
        <w:numPr>
          <w:ilvl w:val="0"/>
          <w:numId w:val="9"/>
        </w:numPr>
        <w:rPr>
          <w:sz w:val="18"/>
          <w:szCs w:val="18"/>
        </w:rPr>
      </w:pPr>
      <w:r w:rsidRPr="004D1B1C">
        <w:rPr>
          <w:sz w:val="18"/>
          <w:szCs w:val="18"/>
        </w:rPr>
        <w:t>Εταίρο</w:t>
      </w:r>
      <w:r w:rsidR="009F0BA3">
        <w:rPr>
          <w:sz w:val="18"/>
          <w:szCs w:val="18"/>
        </w:rPr>
        <w:t>ς</w:t>
      </w:r>
      <w:r w:rsidRPr="004D1B1C">
        <w:rPr>
          <w:sz w:val="18"/>
          <w:szCs w:val="18"/>
        </w:rPr>
        <w:t xml:space="preserve"> 2</w:t>
      </w:r>
    </w:p>
    <w:p w14:paraId="23CA6CDF" w14:textId="7E8C31F5" w:rsidR="004D1B1C" w:rsidRPr="004D1B1C" w:rsidRDefault="004D1B1C" w:rsidP="004A68BF">
      <w:pPr>
        <w:pStyle w:val="ListParagraph"/>
        <w:numPr>
          <w:ilvl w:val="0"/>
          <w:numId w:val="9"/>
        </w:numPr>
        <w:rPr>
          <w:sz w:val="18"/>
          <w:szCs w:val="18"/>
        </w:rPr>
      </w:pPr>
      <w:r w:rsidRPr="004D1B1C">
        <w:rPr>
          <w:sz w:val="18"/>
          <w:szCs w:val="18"/>
        </w:rPr>
        <w:t>Εταίρο</w:t>
      </w:r>
      <w:r w:rsidR="009F0BA3">
        <w:rPr>
          <w:sz w:val="18"/>
          <w:szCs w:val="18"/>
        </w:rPr>
        <w:t>ς</w:t>
      </w:r>
      <w:r w:rsidRPr="004D1B1C">
        <w:rPr>
          <w:sz w:val="18"/>
          <w:szCs w:val="18"/>
        </w:rPr>
        <w:t xml:space="preserve"> 3</w:t>
      </w:r>
    </w:p>
    <w:p w14:paraId="43039085" w14:textId="63658DB8" w:rsidR="004D1B1C" w:rsidRDefault="004D1B1C" w:rsidP="004A68BF">
      <w:pPr>
        <w:pStyle w:val="ListParagraph"/>
        <w:numPr>
          <w:ilvl w:val="0"/>
          <w:numId w:val="9"/>
        </w:numPr>
        <w:rPr>
          <w:sz w:val="18"/>
          <w:szCs w:val="18"/>
        </w:rPr>
      </w:pPr>
      <w:r w:rsidRPr="004D1B1C">
        <w:rPr>
          <w:sz w:val="18"/>
          <w:szCs w:val="18"/>
        </w:rPr>
        <w:t>Εταίρο</w:t>
      </w:r>
      <w:r w:rsidR="009F0BA3">
        <w:rPr>
          <w:sz w:val="18"/>
          <w:szCs w:val="18"/>
        </w:rPr>
        <w:t>ς</w:t>
      </w:r>
      <w:r w:rsidRPr="004D1B1C">
        <w:rPr>
          <w:sz w:val="18"/>
          <w:szCs w:val="18"/>
        </w:rPr>
        <w:t xml:space="preserve"> 4</w:t>
      </w:r>
    </w:p>
    <w:p w14:paraId="45A2C421" w14:textId="77777777" w:rsidR="00C03117" w:rsidRDefault="00C03117" w:rsidP="00C03117">
      <w:pPr>
        <w:rPr>
          <w:i/>
          <w:color w:val="913533"/>
        </w:rPr>
      </w:pPr>
    </w:p>
    <w:p w14:paraId="386565E7" w14:textId="77777777" w:rsidR="004D1B1C" w:rsidRPr="0012358A" w:rsidRDefault="004D1B1C" w:rsidP="00FC33EE">
      <w:pPr>
        <w:rPr>
          <w:i/>
          <w:color w:val="913533"/>
          <w:lang w:eastAsia="el-GR"/>
        </w:rPr>
      </w:pPr>
    </w:p>
    <w:tbl>
      <w:tblPr>
        <w:tblW w:w="89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05"/>
      </w:tblGrid>
      <w:tr w:rsidR="0049550A" w:rsidRPr="00437FA1" w14:paraId="1F55A517" w14:textId="77777777" w:rsidTr="00F118E6">
        <w:trPr>
          <w:trHeight w:val="586"/>
        </w:trPr>
        <w:tc>
          <w:tcPr>
            <w:tcW w:w="3006" w:type="dxa"/>
            <w:shd w:val="clear" w:color="auto" w:fill="F2F2F2" w:themeFill="background1" w:themeFillShade="F2"/>
            <w:vAlign w:val="center"/>
          </w:tcPr>
          <w:p w14:paraId="1F87696E" w14:textId="77777777" w:rsidR="0049550A" w:rsidRPr="00437FA1" w:rsidRDefault="0049550A" w:rsidP="00425C50">
            <w:pPr>
              <w:rPr>
                <w:bCs/>
                <w:color w:val="0F243E" w:themeColor="text2" w:themeShade="80"/>
                <w:szCs w:val="22"/>
              </w:rPr>
            </w:pPr>
            <w:permStart w:id="702628652" w:edGrp="everyone" w:colFirst="1" w:colLast="1"/>
            <w:r w:rsidRPr="00437FA1">
              <w:rPr>
                <w:bCs/>
                <w:color w:val="0F243E" w:themeColor="text2" w:themeShade="80"/>
                <w:szCs w:val="22"/>
              </w:rPr>
              <w:t>Όνομα</w:t>
            </w:r>
          </w:p>
        </w:tc>
        <w:tc>
          <w:tcPr>
            <w:tcW w:w="5905" w:type="dxa"/>
            <w:shd w:val="clear" w:color="auto" w:fill="auto"/>
            <w:vAlign w:val="center"/>
          </w:tcPr>
          <w:p w14:paraId="5D5F5DA3" w14:textId="5B3822A8" w:rsidR="0049550A" w:rsidRPr="00437FA1" w:rsidRDefault="0049550A" w:rsidP="00425C50">
            <w:pPr>
              <w:rPr>
                <w:i/>
                <w:color w:val="943634" w:themeColor="accent2" w:themeShade="BF"/>
                <w:sz w:val="18"/>
                <w:szCs w:val="18"/>
              </w:rPr>
            </w:pPr>
          </w:p>
        </w:tc>
      </w:tr>
      <w:tr w:rsidR="0049550A" w:rsidRPr="00437FA1" w14:paraId="4BA179C9" w14:textId="77777777" w:rsidTr="00F118E6">
        <w:trPr>
          <w:trHeight w:val="552"/>
        </w:trPr>
        <w:tc>
          <w:tcPr>
            <w:tcW w:w="3006" w:type="dxa"/>
            <w:shd w:val="clear" w:color="auto" w:fill="F2F2F2" w:themeFill="background1" w:themeFillShade="F2"/>
            <w:vAlign w:val="center"/>
          </w:tcPr>
          <w:p w14:paraId="33AB267E" w14:textId="77777777" w:rsidR="0049550A" w:rsidRPr="00437FA1" w:rsidRDefault="0049550A" w:rsidP="00425C50">
            <w:pPr>
              <w:rPr>
                <w:bCs/>
                <w:color w:val="0F243E" w:themeColor="text2" w:themeShade="80"/>
                <w:szCs w:val="22"/>
              </w:rPr>
            </w:pPr>
            <w:permStart w:id="576737185" w:edGrp="everyone" w:colFirst="1" w:colLast="1"/>
            <w:permEnd w:id="702628652"/>
            <w:r w:rsidRPr="00437FA1">
              <w:rPr>
                <w:bCs/>
                <w:color w:val="0F243E" w:themeColor="text2" w:themeShade="80"/>
                <w:szCs w:val="22"/>
              </w:rPr>
              <w:t>Επώνυμο</w:t>
            </w:r>
          </w:p>
        </w:tc>
        <w:tc>
          <w:tcPr>
            <w:tcW w:w="5905" w:type="dxa"/>
            <w:shd w:val="clear" w:color="auto" w:fill="auto"/>
            <w:vAlign w:val="center"/>
          </w:tcPr>
          <w:p w14:paraId="706C2E42" w14:textId="0A73E3AC" w:rsidR="0049550A" w:rsidRPr="00437FA1" w:rsidRDefault="0049550A" w:rsidP="00425C50">
            <w:pPr>
              <w:rPr>
                <w:i/>
                <w:color w:val="943634" w:themeColor="accent2" w:themeShade="BF"/>
                <w:sz w:val="18"/>
                <w:szCs w:val="18"/>
              </w:rPr>
            </w:pPr>
          </w:p>
        </w:tc>
      </w:tr>
      <w:tr w:rsidR="0049550A" w:rsidRPr="00437FA1" w14:paraId="0D9213F9" w14:textId="77777777" w:rsidTr="00F118E6">
        <w:trPr>
          <w:trHeight w:val="560"/>
        </w:trPr>
        <w:tc>
          <w:tcPr>
            <w:tcW w:w="3006" w:type="dxa"/>
            <w:shd w:val="clear" w:color="auto" w:fill="F2F2F2" w:themeFill="background1" w:themeFillShade="F2"/>
            <w:vAlign w:val="center"/>
          </w:tcPr>
          <w:p w14:paraId="0CCA0384" w14:textId="77777777" w:rsidR="0049550A" w:rsidRPr="00437FA1" w:rsidRDefault="0049550A" w:rsidP="00425C50">
            <w:pPr>
              <w:rPr>
                <w:bCs/>
                <w:color w:val="0F243E" w:themeColor="text2" w:themeShade="80"/>
                <w:szCs w:val="22"/>
              </w:rPr>
            </w:pPr>
            <w:permStart w:id="1949660644" w:edGrp="everyone" w:colFirst="1" w:colLast="1"/>
            <w:permEnd w:id="576737185"/>
            <w:r w:rsidRPr="00437FA1">
              <w:rPr>
                <w:bCs/>
                <w:color w:val="0F243E" w:themeColor="text2" w:themeShade="80"/>
                <w:szCs w:val="22"/>
              </w:rPr>
              <w:t>Αριθμός Πολιτικής Ταυτότητας</w:t>
            </w:r>
          </w:p>
        </w:tc>
        <w:tc>
          <w:tcPr>
            <w:tcW w:w="5905" w:type="dxa"/>
            <w:shd w:val="clear" w:color="auto" w:fill="auto"/>
            <w:vAlign w:val="center"/>
          </w:tcPr>
          <w:p w14:paraId="37551139" w14:textId="4D7F6D01" w:rsidR="0049550A" w:rsidRPr="00437FA1" w:rsidRDefault="0049550A" w:rsidP="00425C50">
            <w:pPr>
              <w:rPr>
                <w:i/>
                <w:color w:val="943634" w:themeColor="accent2" w:themeShade="BF"/>
                <w:sz w:val="18"/>
                <w:szCs w:val="18"/>
              </w:rPr>
            </w:pPr>
          </w:p>
        </w:tc>
      </w:tr>
      <w:tr w:rsidR="0049550A" w:rsidRPr="00437FA1" w14:paraId="760D458E" w14:textId="77777777" w:rsidTr="00F118E6">
        <w:trPr>
          <w:trHeight w:val="554"/>
        </w:trPr>
        <w:tc>
          <w:tcPr>
            <w:tcW w:w="3006" w:type="dxa"/>
            <w:shd w:val="clear" w:color="auto" w:fill="F2F2F2" w:themeFill="background1" w:themeFillShade="F2"/>
            <w:vAlign w:val="center"/>
          </w:tcPr>
          <w:p w14:paraId="3814F918" w14:textId="77777777" w:rsidR="0049550A" w:rsidRPr="00437FA1" w:rsidRDefault="0049550A" w:rsidP="00425C50">
            <w:pPr>
              <w:rPr>
                <w:bCs/>
                <w:color w:val="0F243E" w:themeColor="text2" w:themeShade="80"/>
                <w:szCs w:val="22"/>
              </w:rPr>
            </w:pPr>
            <w:permStart w:id="903243887" w:edGrp="everyone" w:colFirst="1" w:colLast="1"/>
            <w:permEnd w:id="1949660644"/>
            <w:r w:rsidRPr="00437FA1">
              <w:rPr>
                <w:bCs/>
                <w:color w:val="0F243E" w:themeColor="text2" w:themeShade="80"/>
                <w:szCs w:val="22"/>
              </w:rPr>
              <w:t>Ημερομηνία Γέννησης</w:t>
            </w:r>
          </w:p>
        </w:tc>
        <w:tc>
          <w:tcPr>
            <w:tcW w:w="5905" w:type="dxa"/>
            <w:shd w:val="clear" w:color="auto" w:fill="auto"/>
            <w:vAlign w:val="center"/>
          </w:tcPr>
          <w:p w14:paraId="2D00A2DD" w14:textId="1FB74A82" w:rsidR="0049550A" w:rsidRPr="00437FA1" w:rsidRDefault="0049550A" w:rsidP="00425C50">
            <w:pPr>
              <w:rPr>
                <w:i/>
                <w:color w:val="943634" w:themeColor="accent2" w:themeShade="BF"/>
                <w:sz w:val="18"/>
                <w:szCs w:val="18"/>
              </w:rPr>
            </w:pPr>
          </w:p>
        </w:tc>
      </w:tr>
      <w:tr w:rsidR="0049550A" w:rsidRPr="00437FA1" w14:paraId="6930A352" w14:textId="77777777" w:rsidTr="00F118E6">
        <w:trPr>
          <w:trHeight w:val="562"/>
        </w:trPr>
        <w:tc>
          <w:tcPr>
            <w:tcW w:w="3006" w:type="dxa"/>
            <w:shd w:val="clear" w:color="auto" w:fill="F2F2F2" w:themeFill="background1" w:themeFillShade="F2"/>
            <w:vAlign w:val="center"/>
          </w:tcPr>
          <w:p w14:paraId="76325D95" w14:textId="77777777" w:rsidR="0049550A" w:rsidRPr="00437FA1" w:rsidRDefault="0049550A" w:rsidP="00601240">
            <w:pPr>
              <w:rPr>
                <w:bCs/>
                <w:color w:val="0F243E" w:themeColor="text2" w:themeShade="80"/>
                <w:szCs w:val="22"/>
              </w:rPr>
            </w:pPr>
            <w:permStart w:id="1576802360" w:edGrp="everyone" w:colFirst="1" w:colLast="1"/>
            <w:permEnd w:id="903243887"/>
            <w:r w:rsidRPr="00437FA1">
              <w:rPr>
                <w:bCs/>
                <w:color w:val="0F243E" w:themeColor="text2" w:themeShade="80"/>
                <w:szCs w:val="22"/>
              </w:rPr>
              <w:t>Φύλο</w:t>
            </w:r>
          </w:p>
        </w:tc>
        <w:tc>
          <w:tcPr>
            <w:tcW w:w="5905" w:type="dxa"/>
            <w:tcBorders>
              <w:bottom w:val="single" w:sz="4" w:space="0" w:color="auto"/>
            </w:tcBorders>
            <w:shd w:val="clear" w:color="auto" w:fill="auto"/>
            <w:vAlign w:val="center"/>
          </w:tcPr>
          <w:p w14:paraId="113CBE6D" w14:textId="2E5C76DA" w:rsidR="0049550A" w:rsidRPr="00437FA1" w:rsidRDefault="0049550A" w:rsidP="00601240">
            <w:pPr>
              <w:rPr>
                <w:i/>
                <w:color w:val="943634" w:themeColor="accent2" w:themeShade="BF"/>
                <w:sz w:val="18"/>
                <w:szCs w:val="18"/>
              </w:rPr>
            </w:pPr>
          </w:p>
        </w:tc>
      </w:tr>
      <w:tr w:rsidR="0049550A" w:rsidRPr="00437FA1" w14:paraId="337E9162" w14:textId="77777777" w:rsidTr="00F118E6">
        <w:trPr>
          <w:trHeight w:val="556"/>
        </w:trPr>
        <w:tc>
          <w:tcPr>
            <w:tcW w:w="3006" w:type="dxa"/>
            <w:shd w:val="clear" w:color="auto" w:fill="F2F2F2" w:themeFill="background1" w:themeFillShade="F2"/>
            <w:vAlign w:val="center"/>
          </w:tcPr>
          <w:p w14:paraId="4F3E6985" w14:textId="74E9B55E" w:rsidR="0049550A" w:rsidRPr="00437FA1" w:rsidRDefault="0049550A" w:rsidP="00601240">
            <w:pPr>
              <w:rPr>
                <w:bCs/>
                <w:color w:val="0F243E" w:themeColor="text2" w:themeShade="80"/>
                <w:szCs w:val="22"/>
              </w:rPr>
            </w:pPr>
            <w:permStart w:id="1051353048" w:edGrp="everyone" w:colFirst="1" w:colLast="1"/>
            <w:permEnd w:id="1576802360"/>
            <w:r>
              <w:rPr>
                <w:bCs/>
                <w:color w:val="0F243E" w:themeColor="text2" w:themeShade="80"/>
                <w:szCs w:val="22"/>
              </w:rPr>
              <w:t xml:space="preserve">Ηλικία </w:t>
            </w:r>
          </w:p>
        </w:tc>
        <w:tc>
          <w:tcPr>
            <w:tcW w:w="5905" w:type="dxa"/>
            <w:tcBorders>
              <w:bottom w:val="single" w:sz="4" w:space="0" w:color="auto"/>
            </w:tcBorders>
            <w:shd w:val="clear" w:color="auto" w:fill="auto"/>
            <w:vAlign w:val="center"/>
          </w:tcPr>
          <w:p w14:paraId="783C11AA" w14:textId="6F87E7E3" w:rsidR="0049550A" w:rsidRPr="00437FA1" w:rsidRDefault="0049550A" w:rsidP="00601240">
            <w:pPr>
              <w:rPr>
                <w:i/>
                <w:color w:val="943634" w:themeColor="accent2" w:themeShade="BF"/>
                <w:sz w:val="18"/>
                <w:szCs w:val="18"/>
              </w:rPr>
            </w:pPr>
          </w:p>
        </w:tc>
      </w:tr>
      <w:tr w:rsidR="0049550A" w:rsidRPr="00437FA1" w14:paraId="365677CD" w14:textId="77777777" w:rsidTr="00F118E6">
        <w:trPr>
          <w:trHeight w:val="550"/>
        </w:trPr>
        <w:tc>
          <w:tcPr>
            <w:tcW w:w="3006" w:type="dxa"/>
            <w:shd w:val="clear" w:color="auto" w:fill="F2F2F2" w:themeFill="background1" w:themeFillShade="F2"/>
            <w:vAlign w:val="center"/>
          </w:tcPr>
          <w:p w14:paraId="4801E331" w14:textId="77777777" w:rsidR="0049550A" w:rsidRPr="00437FA1" w:rsidRDefault="0049550A" w:rsidP="00601240">
            <w:pPr>
              <w:rPr>
                <w:bCs/>
                <w:color w:val="0F243E" w:themeColor="text2" w:themeShade="80"/>
                <w:szCs w:val="22"/>
                <w:lang w:val="en-US"/>
              </w:rPr>
            </w:pPr>
            <w:permStart w:id="657871030" w:edGrp="everyone" w:colFirst="1" w:colLast="1"/>
            <w:permEnd w:id="1051353048"/>
            <w:r w:rsidRPr="00437FA1">
              <w:rPr>
                <w:bCs/>
                <w:color w:val="0F243E" w:themeColor="text2" w:themeShade="80"/>
                <w:szCs w:val="22"/>
                <w:lang w:val="en-US"/>
              </w:rPr>
              <w:t>Email</w:t>
            </w:r>
          </w:p>
        </w:tc>
        <w:tc>
          <w:tcPr>
            <w:tcW w:w="5905" w:type="dxa"/>
            <w:shd w:val="clear" w:color="auto" w:fill="auto"/>
            <w:vAlign w:val="center"/>
          </w:tcPr>
          <w:p w14:paraId="3AFEB6D2" w14:textId="35AAC986" w:rsidR="0049550A" w:rsidRPr="00437FA1" w:rsidRDefault="0049550A" w:rsidP="00601240">
            <w:pPr>
              <w:rPr>
                <w:i/>
                <w:color w:val="943634" w:themeColor="accent2" w:themeShade="BF"/>
                <w:sz w:val="18"/>
                <w:szCs w:val="18"/>
              </w:rPr>
            </w:pPr>
          </w:p>
        </w:tc>
      </w:tr>
      <w:permEnd w:id="657871030"/>
    </w:tbl>
    <w:p w14:paraId="5056C507" w14:textId="2BD16B8B" w:rsidR="00FC33EE" w:rsidRDefault="00FC33EE" w:rsidP="00D65113"/>
    <w:p w14:paraId="1ADBF374" w14:textId="6E79D5B4" w:rsidR="00C2610A" w:rsidRDefault="00C2610A" w:rsidP="000E5120">
      <w:pPr>
        <w:pStyle w:val="ToDevelopers"/>
        <w:jc w:val="both"/>
        <w:rPr>
          <w:color w:val="C0504D" w:themeColor="accent2"/>
          <w:lang w:val="el-GR" w:eastAsia="el-GR"/>
        </w:rPr>
      </w:pPr>
    </w:p>
    <w:p w14:paraId="53083A4C" w14:textId="00FD3776" w:rsidR="00253290" w:rsidRDefault="00253290" w:rsidP="000E5120">
      <w:pPr>
        <w:pStyle w:val="ToDevelopers"/>
        <w:jc w:val="both"/>
        <w:rPr>
          <w:color w:val="C0504D" w:themeColor="accent2"/>
          <w:lang w:val="el-GR" w:eastAsia="el-GR"/>
        </w:rPr>
      </w:pPr>
    </w:p>
    <w:p w14:paraId="19219F58" w14:textId="1AB200DF" w:rsidR="00253290" w:rsidRPr="00253290" w:rsidRDefault="00253290" w:rsidP="00253290">
      <w:pPr>
        <w:pStyle w:val="Heading2"/>
        <w:ind w:left="567"/>
      </w:pPr>
      <w:r>
        <w:lastRenderedPageBreak/>
        <w:t xml:space="preserve"> </w:t>
      </w:r>
      <w:bookmarkStart w:id="15" w:name="_Toc85715454"/>
      <w:r>
        <w:t>Στοιχεία επικοινωνίας</w:t>
      </w:r>
      <w:r w:rsidRPr="00253290">
        <w:t xml:space="preserve"> επιλέξιμων εταίρων</w:t>
      </w:r>
      <w:bookmarkEnd w:id="15"/>
      <w:r w:rsidRPr="00253290">
        <w:t xml:space="preserve"> </w:t>
      </w:r>
    </w:p>
    <w:p w14:paraId="02310E8E" w14:textId="74FE984A" w:rsidR="00C03117" w:rsidRDefault="00C03117" w:rsidP="00C03117">
      <w:r w:rsidRPr="00253290">
        <w:rPr>
          <w:highlight w:val="yellow"/>
        </w:rPr>
        <w:t>(</w:t>
      </w:r>
      <w:r w:rsidR="00B20967">
        <w:rPr>
          <w:highlight w:val="yellow"/>
        </w:rPr>
        <w:t xml:space="preserve">Να συμπληρωθεί ξεχωριστός πίνακας </w:t>
      </w:r>
      <w:r w:rsidRPr="00253290">
        <w:rPr>
          <w:highlight w:val="yellow"/>
        </w:rPr>
        <w:t>για κάθε επιλέξιμο εταίρο)</w:t>
      </w:r>
      <w:r>
        <w:t xml:space="preserve"> </w:t>
      </w:r>
    </w:p>
    <w:p w14:paraId="2F081F26" w14:textId="2EABE5CD" w:rsidR="00C03117" w:rsidRPr="004D1B1C" w:rsidRDefault="009F0BA3" w:rsidP="004A68BF">
      <w:pPr>
        <w:pStyle w:val="ListParagraph"/>
        <w:numPr>
          <w:ilvl w:val="0"/>
          <w:numId w:val="10"/>
        </w:numPr>
        <w:rPr>
          <w:sz w:val="18"/>
          <w:szCs w:val="18"/>
        </w:rPr>
      </w:pPr>
      <w:r>
        <w:rPr>
          <w:sz w:val="18"/>
          <w:szCs w:val="18"/>
        </w:rPr>
        <w:t xml:space="preserve">Εταίρος 1 - </w:t>
      </w:r>
      <w:r w:rsidR="00C03117" w:rsidRPr="004D1B1C">
        <w:rPr>
          <w:sz w:val="18"/>
          <w:szCs w:val="18"/>
        </w:rPr>
        <w:t>Συντονιστή</w:t>
      </w:r>
      <w:r>
        <w:rPr>
          <w:sz w:val="18"/>
          <w:szCs w:val="18"/>
        </w:rPr>
        <w:t>ς</w:t>
      </w:r>
    </w:p>
    <w:p w14:paraId="659FCC2C" w14:textId="4725A455" w:rsidR="00C03117" w:rsidRPr="004D1B1C" w:rsidRDefault="00C03117" w:rsidP="004A68BF">
      <w:pPr>
        <w:pStyle w:val="ListParagraph"/>
        <w:numPr>
          <w:ilvl w:val="0"/>
          <w:numId w:val="10"/>
        </w:numPr>
        <w:rPr>
          <w:sz w:val="18"/>
          <w:szCs w:val="18"/>
        </w:rPr>
      </w:pPr>
      <w:r w:rsidRPr="004D1B1C">
        <w:rPr>
          <w:sz w:val="18"/>
          <w:szCs w:val="18"/>
        </w:rPr>
        <w:t>Εταίρο</w:t>
      </w:r>
      <w:r w:rsidR="009F0BA3">
        <w:rPr>
          <w:sz w:val="18"/>
          <w:szCs w:val="18"/>
        </w:rPr>
        <w:t>ς</w:t>
      </w:r>
      <w:r w:rsidRPr="004D1B1C">
        <w:rPr>
          <w:sz w:val="18"/>
          <w:szCs w:val="18"/>
        </w:rPr>
        <w:t xml:space="preserve"> 2</w:t>
      </w:r>
    </w:p>
    <w:p w14:paraId="3E689CE2" w14:textId="0A1E3237" w:rsidR="00C03117" w:rsidRPr="004D1B1C" w:rsidRDefault="00C03117" w:rsidP="004A68BF">
      <w:pPr>
        <w:pStyle w:val="ListParagraph"/>
        <w:numPr>
          <w:ilvl w:val="0"/>
          <w:numId w:val="10"/>
        </w:numPr>
        <w:rPr>
          <w:sz w:val="18"/>
          <w:szCs w:val="18"/>
        </w:rPr>
      </w:pPr>
      <w:r w:rsidRPr="004D1B1C">
        <w:rPr>
          <w:sz w:val="18"/>
          <w:szCs w:val="18"/>
        </w:rPr>
        <w:t>Εταίρο</w:t>
      </w:r>
      <w:r w:rsidR="009F0BA3">
        <w:rPr>
          <w:sz w:val="18"/>
          <w:szCs w:val="18"/>
        </w:rPr>
        <w:t>ς</w:t>
      </w:r>
      <w:r w:rsidRPr="004D1B1C">
        <w:rPr>
          <w:sz w:val="18"/>
          <w:szCs w:val="18"/>
        </w:rPr>
        <w:t xml:space="preserve"> 3</w:t>
      </w:r>
    </w:p>
    <w:p w14:paraId="4E576F54" w14:textId="43791995" w:rsidR="00C03117" w:rsidRDefault="00C03117" w:rsidP="004A68BF">
      <w:pPr>
        <w:pStyle w:val="ListParagraph"/>
        <w:numPr>
          <w:ilvl w:val="0"/>
          <w:numId w:val="10"/>
        </w:numPr>
        <w:rPr>
          <w:sz w:val="18"/>
          <w:szCs w:val="18"/>
        </w:rPr>
      </w:pPr>
      <w:r w:rsidRPr="004D1B1C">
        <w:rPr>
          <w:sz w:val="18"/>
          <w:szCs w:val="18"/>
        </w:rPr>
        <w:t>Εταίρο</w:t>
      </w:r>
      <w:r w:rsidR="009F0BA3">
        <w:rPr>
          <w:sz w:val="18"/>
          <w:szCs w:val="18"/>
        </w:rPr>
        <w:t>ς</w:t>
      </w:r>
      <w:r w:rsidRPr="004D1B1C">
        <w:rPr>
          <w:sz w:val="18"/>
          <w:szCs w:val="18"/>
        </w:rPr>
        <w:t xml:space="preserve"> 4</w:t>
      </w:r>
    </w:p>
    <w:p w14:paraId="09C1FFAF" w14:textId="77777777" w:rsidR="00E72E85" w:rsidRPr="0012358A" w:rsidRDefault="00E72E85" w:rsidP="00253290">
      <w:pPr>
        <w:rPr>
          <w:i/>
          <w:color w:val="C0504D" w:themeColor="accent2"/>
          <w:lang w:eastAsia="el-GR"/>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5670"/>
      </w:tblGrid>
      <w:tr w:rsidR="00253290" w:rsidRPr="00437FA1" w14:paraId="08E995C2" w14:textId="77777777" w:rsidTr="00F118E6">
        <w:trPr>
          <w:trHeight w:val="606"/>
        </w:trPr>
        <w:tc>
          <w:tcPr>
            <w:tcW w:w="2722" w:type="dxa"/>
            <w:shd w:val="clear" w:color="auto" w:fill="F2F2F2" w:themeFill="background1" w:themeFillShade="F2"/>
            <w:vAlign w:val="center"/>
          </w:tcPr>
          <w:p w14:paraId="265E1E20" w14:textId="77777777" w:rsidR="00253290" w:rsidRPr="00437FA1" w:rsidRDefault="00253290" w:rsidP="00601240">
            <w:pPr>
              <w:rPr>
                <w:bCs/>
                <w:color w:val="0F243E" w:themeColor="text2" w:themeShade="80"/>
                <w:sz w:val="24"/>
                <w:szCs w:val="24"/>
              </w:rPr>
            </w:pPr>
            <w:permStart w:id="1016403953" w:edGrp="everyone" w:colFirst="1" w:colLast="1"/>
            <w:r w:rsidRPr="00437FA1">
              <w:rPr>
                <w:bCs/>
                <w:color w:val="0F243E" w:themeColor="text2" w:themeShade="80"/>
                <w:sz w:val="24"/>
                <w:szCs w:val="24"/>
              </w:rPr>
              <w:t>Επαρχία</w:t>
            </w:r>
          </w:p>
        </w:tc>
        <w:tc>
          <w:tcPr>
            <w:tcW w:w="5670" w:type="dxa"/>
          </w:tcPr>
          <w:p w14:paraId="03B66FBF" w14:textId="62F49CBF" w:rsidR="00253290" w:rsidRPr="00437FA1" w:rsidRDefault="00253290" w:rsidP="00601240">
            <w:pPr>
              <w:rPr>
                <w:i/>
                <w:color w:val="C0504D" w:themeColor="accent2"/>
                <w:lang w:eastAsia="el-GR"/>
              </w:rPr>
            </w:pPr>
          </w:p>
        </w:tc>
      </w:tr>
      <w:tr w:rsidR="00253290" w:rsidRPr="00437FA1" w14:paraId="5861C552" w14:textId="77777777" w:rsidTr="00F118E6">
        <w:trPr>
          <w:trHeight w:val="557"/>
        </w:trPr>
        <w:tc>
          <w:tcPr>
            <w:tcW w:w="2722" w:type="dxa"/>
            <w:shd w:val="clear" w:color="auto" w:fill="F2F2F2" w:themeFill="background1" w:themeFillShade="F2"/>
            <w:vAlign w:val="center"/>
          </w:tcPr>
          <w:p w14:paraId="0422DCC4" w14:textId="77777777" w:rsidR="00253290" w:rsidRPr="00437FA1" w:rsidRDefault="00253290" w:rsidP="00601240">
            <w:pPr>
              <w:rPr>
                <w:bCs/>
                <w:color w:val="0F243E" w:themeColor="text2" w:themeShade="80"/>
                <w:sz w:val="24"/>
                <w:szCs w:val="24"/>
              </w:rPr>
            </w:pPr>
            <w:permStart w:id="911433245" w:edGrp="everyone" w:colFirst="1" w:colLast="1"/>
            <w:permEnd w:id="1016403953"/>
            <w:r w:rsidRPr="00437FA1">
              <w:rPr>
                <w:bCs/>
                <w:color w:val="0F243E" w:themeColor="text2" w:themeShade="80"/>
                <w:sz w:val="24"/>
                <w:szCs w:val="24"/>
              </w:rPr>
              <w:t>Δήμος</w:t>
            </w:r>
          </w:p>
        </w:tc>
        <w:tc>
          <w:tcPr>
            <w:tcW w:w="5670" w:type="dxa"/>
          </w:tcPr>
          <w:p w14:paraId="487C01E7" w14:textId="5D2E3A94" w:rsidR="00253290" w:rsidRPr="00437FA1" w:rsidRDefault="00253290" w:rsidP="00601240">
            <w:pPr>
              <w:rPr>
                <w:i/>
                <w:color w:val="7F7F7F" w:themeColor="text1" w:themeTint="80"/>
                <w:sz w:val="24"/>
                <w:szCs w:val="24"/>
              </w:rPr>
            </w:pPr>
          </w:p>
        </w:tc>
      </w:tr>
      <w:tr w:rsidR="00253290" w:rsidRPr="00437FA1" w14:paraId="4ACB699E" w14:textId="77777777" w:rsidTr="001D7431">
        <w:trPr>
          <w:trHeight w:val="620"/>
        </w:trPr>
        <w:tc>
          <w:tcPr>
            <w:tcW w:w="2722" w:type="dxa"/>
            <w:shd w:val="clear" w:color="auto" w:fill="F2F2F2" w:themeFill="background1" w:themeFillShade="F2"/>
            <w:vAlign w:val="center"/>
          </w:tcPr>
          <w:p w14:paraId="39DBC2CA" w14:textId="77777777" w:rsidR="00253290" w:rsidRPr="00437FA1" w:rsidRDefault="00253290" w:rsidP="00601240">
            <w:pPr>
              <w:rPr>
                <w:bCs/>
                <w:color w:val="0F243E" w:themeColor="text2" w:themeShade="80"/>
                <w:sz w:val="24"/>
                <w:szCs w:val="24"/>
              </w:rPr>
            </w:pPr>
            <w:permStart w:id="802377554" w:edGrp="everyone" w:colFirst="1" w:colLast="1"/>
            <w:permEnd w:id="911433245"/>
            <w:r w:rsidRPr="00437FA1">
              <w:rPr>
                <w:bCs/>
                <w:color w:val="0F243E" w:themeColor="text2" w:themeShade="80"/>
                <w:sz w:val="24"/>
                <w:szCs w:val="24"/>
              </w:rPr>
              <w:t>Οδός – Αριθμός</w:t>
            </w:r>
          </w:p>
        </w:tc>
        <w:tc>
          <w:tcPr>
            <w:tcW w:w="5670" w:type="dxa"/>
          </w:tcPr>
          <w:p w14:paraId="3ECC9DB8" w14:textId="518A2EE2" w:rsidR="00253290" w:rsidRPr="00437FA1" w:rsidRDefault="00253290" w:rsidP="00601240">
            <w:pPr>
              <w:rPr>
                <w:i/>
                <w:color w:val="7F7F7F" w:themeColor="text1" w:themeTint="80"/>
                <w:sz w:val="24"/>
                <w:szCs w:val="24"/>
              </w:rPr>
            </w:pPr>
          </w:p>
        </w:tc>
      </w:tr>
      <w:tr w:rsidR="00253290" w:rsidRPr="00437FA1" w14:paraId="6055CF5F" w14:textId="77777777" w:rsidTr="00F118E6">
        <w:trPr>
          <w:trHeight w:val="632"/>
        </w:trPr>
        <w:tc>
          <w:tcPr>
            <w:tcW w:w="2722" w:type="dxa"/>
            <w:shd w:val="clear" w:color="auto" w:fill="F2F2F2" w:themeFill="background1" w:themeFillShade="F2"/>
            <w:vAlign w:val="center"/>
          </w:tcPr>
          <w:p w14:paraId="789FC110" w14:textId="77777777" w:rsidR="00253290" w:rsidRPr="00437FA1" w:rsidRDefault="00253290" w:rsidP="00601240">
            <w:pPr>
              <w:rPr>
                <w:bCs/>
                <w:color w:val="0F243E" w:themeColor="text2" w:themeShade="80"/>
                <w:sz w:val="24"/>
                <w:szCs w:val="24"/>
              </w:rPr>
            </w:pPr>
            <w:permStart w:id="915963256" w:edGrp="everyone" w:colFirst="1" w:colLast="1"/>
            <w:permEnd w:id="802377554"/>
            <w:r w:rsidRPr="00437FA1">
              <w:rPr>
                <w:bCs/>
                <w:color w:val="0F243E" w:themeColor="text2" w:themeShade="80"/>
                <w:sz w:val="24"/>
                <w:szCs w:val="24"/>
              </w:rPr>
              <w:t>Ταχυδρομικός Κώδικας</w:t>
            </w:r>
          </w:p>
        </w:tc>
        <w:tc>
          <w:tcPr>
            <w:tcW w:w="5670" w:type="dxa"/>
          </w:tcPr>
          <w:p w14:paraId="23BE8DE2" w14:textId="3D357C41" w:rsidR="00253290" w:rsidRPr="00437FA1" w:rsidRDefault="00253290" w:rsidP="00601240">
            <w:pPr>
              <w:rPr>
                <w:i/>
                <w:color w:val="7F7F7F" w:themeColor="text1" w:themeTint="80"/>
                <w:sz w:val="24"/>
                <w:szCs w:val="24"/>
              </w:rPr>
            </w:pPr>
          </w:p>
        </w:tc>
      </w:tr>
      <w:tr w:rsidR="00253290" w:rsidRPr="00437FA1" w14:paraId="792DDD77" w14:textId="77777777" w:rsidTr="00F118E6">
        <w:trPr>
          <w:trHeight w:val="556"/>
        </w:trPr>
        <w:tc>
          <w:tcPr>
            <w:tcW w:w="2722" w:type="dxa"/>
            <w:shd w:val="clear" w:color="auto" w:fill="F2F2F2" w:themeFill="background1" w:themeFillShade="F2"/>
            <w:vAlign w:val="center"/>
          </w:tcPr>
          <w:p w14:paraId="57015929" w14:textId="77777777" w:rsidR="00253290" w:rsidRPr="00437FA1" w:rsidRDefault="00253290" w:rsidP="00601240">
            <w:pPr>
              <w:rPr>
                <w:bCs/>
                <w:color w:val="0F243E" w:themeColor="text2" w:themeShade="80"/>
                <w:sz w:val="24"/>
                <w:szCs w:val="24"/>
              </w:rPr>
            </w:pPr>
            <w:permStart w:id="280303090" w:edGrp="everyone" w:colFirst="1" w:colLast="1"/>
            <w:permEnd w:id="915963256"/>
            <w:r w:rsidRPr="00437FA1">
              <w:rPr>
                <w:bCs/>
                <w:color w:val="0F243E" w:themeColor="text2" w:themeShade="80"/>
                <w:sz w:val="24"/>
                <w:szCs w:val="24"/>
              </w:rPr>
              <w:t>Ταχ.</w:t>
            </w:r>
            <w:r>
              <w:rPr>
                <w:bCs/>
                <w:color w:val="0F243E" w:themeColor="text2" w:themeShade="80"/>
                <w:sz w:val="24"/>
                <w:szCs w:val="24"/>
                <w:lang w:val="en-US"/>
              </w:rPr>
              <w:t xml:space="preserve"> </w:t>
            </w:r>
            <w:r w:rsidRPr="00437FA1">
              <w:rPr>
                <w:bCs/>
                <w:color w:val="0F243E" w:themeColor="text2" w:themeShade="80"/>
                <w:sz w:val="24"/>
                <w:szCs w:val="24"/>
              </w:rPr>
              <w:t>Κώδ. / Ταχ.</w:t>
            </w:r>
            <w:r>
              <w:rPr>
                <w:bCs/>
                <w:color w:val="0F243E" w:themeColor="text2" w:themeShade="80"/>
                <w:sz w:val="24"/>
                <w:szCs w:val="24"/>
              </w:rPr>
              <w:t xml:space="preserve"> </w:t>
            </w:r>
            <w:r w:rsidRPr="00437FA1">
              <w:rPr>
                <w:bCs/>
                <w:color w:val="0F243E" w:themeColor="text2" w:themeShade="80"/>
                <w:sz w:val="24"/>
                <w:szCs w:val="24"/>
              </w:rPr>
              <w:t>Θυρίδα</w:t>
            </w:r>
          </w:p>
        </w:tc>
        <w:tc>
          <w:tcPr>
            <w:tcW w:w="5670" w:type="dxa"/>
          </w:tcPr>
          <w:p w14:paraId="69C65814" w14:textId="47EC8F85" w:rsidR="00253290" w:rsidRPr="00437FA1" w:rsidRDefault="00253290" w:rsidP="00601240">
            <w:pPr>
              <w:rPr>
                <w:i/>
                <w:color w:val="7F7F7F" w:themeColor="text1" w:themeTint="80"/>
                <w:sz w:val="24"/>
                <w:szCs w:val="24"/>
              </w:rPr>
            </w:pPr>
          </w:p>
        </w:tc>
      </w:tr>
      <w:tr w:rsidR="00253290" w:rsidRPr="00437FA1" w14:paraId="3CE2FA88" w14:textId="77777777" w:rsidTr="001D7431">
        <w:trPr>
          <w:trHeight w:val="512"/>
        </w:trPr>
        <w:tc>
          <w:tcPr>
            <w:tcW w:w="2722" w:type="dxa"/>
            <w:shd w:val="clear" w:color="auto" w:fill="F2F2F2" w:themeFill="background1" w:themeFillShade="F2"/>
            <w:vAlign w:val="center"/>
          </w:tcPr>
          <w:p w14:paraId="6F961524" w14:textId="77777777" w:rsidR="00253290" w:rsidRPr="00437FA1" w:rsidRDefault="00253290" w:rsidP="00601240">
            <w:pPr>
              <w:rPr>
                <w:bCs/>
                <w:color w:val="0F243E" w:themeColor="text2" w:themeShade="80"/>
                <w:sz w:val="24"/>
                <w:szCs w:val="24"/>
              </w:rPr>
            </w:pPr>
            <w:permStart w:id="1821059567" w:edGrp="everyone" w:colFirst="1" w:colLast="1"/>
            <w:permEnd w:id="280303090"/>
            <w:r w:rsidRPr="00437FA1">
              <w:rPr>
                <w:bCs/>
                <w:color w:val="0F243E" w:themeColor="text2" w:themeShade="80"/>
                <w:sz w:val="24"/>
                <w:szCs w:val="24"/>
              </w:rPr>
              <w:t>Διαμέρισμα</w:t>
            </w:r>
          </w:p>
        </w:tc>
        <w:tc>
          <w:tcPr>
            <w:tcW w:w="5670" w:type="dxa"/>
          </w:tcPr>
          <w:p w14:paraId="6BB5EA1B" w14:textId="594ACD36" w:rsidR="00253290" w:rsidRPr="00437FA1" w:rsidRDefault="00253290" w:rsidP="00601240">
            <w:pPr>
              <w:rPr>
                <w:i/>
                <w:color w:val="7F7F7F" w:themeColor="text1" w:themeTint="80"/>
                <w:sz w:val="24"/>
                <w:szCs w:val="24"/>
              </w:rPr>
            </w:pPr>
          </w:p>
        </w:tc>
      </w:tr>
      <w:tr w:rsidR="00253290" w:rsidRPr="00437FA1" w14:paraId="2ECCCED5" w14:textId="77777777" w:rsidTr="00F118E6">
        <w:trPr>
          <w:trHeight w:val="600"/>
        </w:trPr>
        <w:tc>
          <w:tcPr>
            <w:tcW w:w="2722" w:type="dxa"/>
            <w:shd w:val="clear" w:color="auto" w:fill="F2F2F2" w:themeFill="background1" w:themeFillShade="F2"/>
            <w:vAlign w:val="center"/>
          </w:tcPr>
          <w:p w14:paraId="6AB1FC76" w14:textId="77777777" w:rsidR="00253290" w:rsidRPr="00437FA1" w:rsidRDefault="00253290" w:rsidP="00601240">
            <w:pPr>
              <w:rPr>
                <w:bCs/>
                <w:color w:val="0F243E" w:themeColor="text2" w:themeShade="80"/>
                <w:sz w:val="24"/>
                <w:szCs w:val="24"/>
              </w:rPr>
            </w:pPr>
            <w:permStart w:id="900880407" w:edGrp="everyone" w:colFirst="1" w:colLast="1"/>
            <w:permEnd w:id="1821059567"/>
            <w:r w:rsidRPr="00437FA1">
              <w:rPr>
                <w:bCs/>
                <w:color w:val="0F243E" w:themeColor="text2" w:themeShade="80"/>
                <w:sz w:val="24"/>
                <w:szCs w:val="24"/>
              </w:rPr>
              <w:t>Τηλέφωνο (σταθερό)</w:t>
            </w:r>
          </w:p>
        </w:tc>
        <w:tc>
          <w:tcPr>
            <w:tcW w:w="5670" w:type="dxa"/>
          </w:tcPr>
          <w:p w14:paraId="492F1887" w14:textId="25AF800A" w:rsidR="00253290" w:rsidRPr="00437FA1" w:rsidRDefault="00253290" w:rsidP="00601240">
            <w:pPr>
              <w:rPr>
                <w:i/>
                <w:color w:val="7F7F7F" w:themeColor="text1" w:themeTint="80"/>
                <w:sz w:val="24"/>
                <w:szCs w:val="24"/>
              </w:rPr>
            </w:pPr>
          </w:p>
        </w:tc>
      </w:tr>
      <w:tr w:rsidR="00253290" w:rsidRPr="00437FA1" w14:paraId="0C43F14B" w14:textId="77777777" w:rsidTr="00F118E6">
        <w:trPr>
          <w:trHeight w:val="552"/>
        </w:trPr>
        <w:tc>
          <w:tcPr>
            <w:tcW w:w="2722" w:type="dxa"/>
            <w:shd w:val="clear" w:color="auto" w:fill="F2F2F2" w:themeFill="background1" w:themeFillShade="F2"/>
            <w:vAlign w:val="center"/>
          </w:tcPr>
          <w:p w14:paraId="0227886A" w14:textId="77777777" w:rsidR="00253290" w:rsidRPr="00437FA1" w:rsidRDefault="00253290" w:rsidP="00601240">
            <w:pPr>
              <w:rPr>
                <w:bCs/>
                <w:color w:val="0F243E" w:themeColor="text2" w:themeShade="80"/>
                <w:sz w:val="24"/>
                <w:szCs w:val="24"/>
              </w:rPr>
            </w:pPr>
            <w:permStart w:id="1555704793" w:edGrp="everyone" w:colFirst="1" w:colLast="1"/>
            <w:permEnd w:id="900880407"/>
            <w:r w:rsidRPr="00437FA1">
              <w:rPr>
                <w:bCs/>
                <w:color w:val="0F243E" w:themeColor="text2" w:themeShade="80"/>
                <w:sz w:val="24"/>
                <w:szCs w:val="24"/>
              </w:rPr>
              <w:t>Τηλέφωνο (κινητό)</w:t>
            </w:r>
          </w:p>
        </w:tc>
        <w:tc>
          <w:tcPr>
            <w:tcW w:w="5670" w:type="dxa"/>
          </w:tcPr>
          <w:p w14:paraId="41A9057A" w14:textId="58CFB6EE" w:rsidR="00253290" w:rsidRPr="00437FA1" w:rsidRDefault="00253290" w:rsidP="00601240">
            <w:pPr>
              <w:rPr>
                <w:i/>
                <w:color w:val="7F7F7F" w:themeColor="text1" w:themeTint="80"/>
                <w:sz w:val="24"/>
                <w:szCs w:val="24"/>
              </w:rPr>
            </w:pPr>
          </w:p>
        </w:tc>
      </w:tr>
      <w:tr w:rsidR="00253290" w:rsidRPr="00437FA1" w14:paraId="6C412AC3" w14:textId="77777777" w:rsidTr="00F118E6">
        <w:trPr>
          <w:trHeight w:val="574"/>
        </w:trPr>
        <w:tc>
          <w:tcPr>
            <w:tcW w:w="2722" w:type="dxa"/>
            <w:shd w:val="clear" w:color="auto" w:fill="F2F2F2" w:themeFill="background1" w:themeFillShade="F2"/>
            <w:vAlign w:val="center"/>
          </w:tcPr>
          <w:p w14:paraId="258C77CE" w14:textId="77777777" w:rsidR="00253290" w:rsidRPr="00437FA1" w:rsidRDefault="00253290" w:rsidP="00601240">
            <w:pPr>
              <w:rPr>
                <w:bCs/>
                <w:color w:val="0F243E" w:themeColor="text2" w:themeShade="80"/>
                <w:sz w:val="24"/>
                <w:szCs w:val="24"/>
              </w:rPr>
            </w:pPr>
            <w:permStart w:id="1518929164" w:edGrp="everyone" w:colFirst="1" w:colLast="1"/>
            <w:permEnd w:id="1555704793"/>
            <w:r w:rsidRPr="00437FA1">
              <w:rPr>
                <w:bCs/>
                <w:color w:val="0F243E" w:themeColor="text2" w:themeShade="80"/>
                <w:sz w:val="24"/>
                <w:szCs w:val="24"/>
              </w:rPr>
              <w:t xml:space="preserve"> </w:t>
            </w:r>
            <w:r w:rsidRPr="00437FA1">
              <w:rPr>
                <w:bCs/>
                <w:color w:val="0F243E" w:themeColor="text2" w:themeShade="80"/>
                <w:sz w:val="24"/>
                <w:szCs w:val="24"/>
                <w:lang w:val="en-US"/>
              </w:rPr>
              <w:t>e-mail</w:t>
            </w:r>
            <w:r w:rsidRPr="00437FA1">
              <w:rPr>
                <w:bCs/>
                <w:color w:val="0F243E" w:themeColor="text2" w:themeShade="80"/>
                <w:sz w:val="24"/>
                <w:szCs w:val="24"/>
              </w:rPr>
              <w:tab/>
            </w:r>
            <w:r>
              <w:rPr>
                <w:bCs/>
                <w:color w:val="0F243E" w:themeColor="text2" w:themeShade="80"/>
                <w:sz w:val="24"/>
                <w:szCs w:val="24"/>
              </w:rPr>
              <w:t xml:space="preserve">επικοινωνίας </w:t>
            </w:r>
          </w:p>
        </w:tc>
        <w:tc>
          <w:tcPr>
            <w:tcW w:w="5670" w:type="dxa"/>
          </w:tcPr>
          <w:p w14:paraId="18DCDE19" w14:textId="33A9A440" w:rsidR="00253290" w:rsidRPr="00437FA1" w:rsidRDefault="00253290" w:rsidP="00601240">
            <w:pPr>
              <w:rPr>
                <w:i/>
                <w:color w:val="7F7F7F" w:themeColor="text1" w:themeTint="80"/>
                <w:sz w:val="24"/>
                <w:szCs w:val="24"/>
              </w:rPr>
            </w:pPr>
          </w:p>
        </w:tc>
      </w:tr>
      <w:tr w:rsidR="00253290" w:rsidRPr="00437FA1" w14:paraId="61F26F89" w14:textId="77777777" w:rsidTr="00F118E6">
        <w:trPr>
          <w:trHeight w:val="412"/>
        </w:trPr>
        <w:tc>
          <w:tcPr>
            <w:tcW w:w="2722" w:type="dxa"/>
            <w:shd w:val="clear" w:color="auto" w:fill="F2F2F2" w:themeFill="background1" w:themeFillShade="F2"/>
            <w:vAlign w:val="center"/>
          </w:tcPr>
          <w:p w14:paraId="1B127833" w14:textId="77777777" w:rsidR="00253290" w:rsidRPr="00437FA1" w:rsidRDefault="00253290" w:rsidP="00601240">
            <w:pPr>
              <w:rPr>
                <w:bCs/>
                <w:color w:val="0F243E" w:themeColor="text2" w:themeShade="80"/>
                <w:sz w:val="24"/>
                <w:szCs w:val="24"/>
              </w:rPr>
            </w:pPr>
            <w:permStart w:id="771752420" w:edGrp="everyone" w:colFirst="1" w:colLast="1"/>
            <w:permEnd w:id="1518929164"/>
            <w:r w:rsidRPr="00437FA1">
              <w:rPr>
                <w:bCs/>
                <w:color w:val="0F243E" w:themeColor="text2" w:themeShade="80"/>
                <w:sz w:val="24"/>
                <w:szCs w:val="24"/>
              </w:rPr>
              <w:t>Φαξ</w:t>
            </w:r>
          </w:p>
        </w:tc>
        <w:tc>
          <w:tcPr>
            <w:tcW w:w="5670" w:type="dxa"/>
          </w:tcPr>
          <w:p w14:paraId="2E99EBA9" w14:textId="0E0EF249" w:rsidR="00253290" w:rsidRPr="00437FA1" w:rsidRDefault="00253290" w:rsidP="00601240">
            <w:pPr>
              <w:rPr>
                <w:i/>
                <w:color w:val="7F7F7F" w:themeColor="text1" w:themeTint="80"/>
                <w:sz w:val="24"/>
                <w:szCs w:val="24"/>
              </w:rPr>
            </w:pPr>
          </w:p>
        </w:tc>
      </w:tr>
      <w:permEnd w:id="771752420"/>
    </w:tbl>
    <w:p w14:paraId="2CADBD01" w14:textId="77777777" w:rsidR="00253290" w:rsidRDefault="00253290" w:rsidP="00253290">
      <w:pPr>
        <w:autoSpaceDE w:val="0"/>
        <w:autoSpaceDN w:val="0"/>
        <w:adjustRightInd w:val="0"/>
        <w:rPr>
          <w:color w:val="4F6228" w:themeColor="accent3" w:themeShade="80"/>
          <w:sz w:val="24"/>
          <w:szCs w:val="24"/>
        </w:rPr>
      </w:pPr>
    </w:p>
    <w:p w14:paraId="7CD4947E" w14:textId="4B330250" w:rsidR="00253290" w:rsidRPr="00CF4F8B" w:rsidRDefault="00CF4F8B" w:rsidP="000541E4">
      <w:pPr>
        <w:jc w:val="both"/>
        <w:rPr>
          <w:b/>
          <w:bCs/>
          <w:i/>
          <w:color w:val="4F6228" w:themeColor="accent3" w:themeShade="80"/>
          <w:sz w:val="24"/>
          <w:szCs w:val="24"/>
        </w:rPr>
      </w:pPr>
      <w:r w:rsidRPr="00CF4F8B">
        <w:rPr>
          <w:b/>
          <w:bCs/>
          <w:i/>
          <w:color w:val="4F6228" w:themeColor="accent3" w:themeShade="80"/>
          <w:sz w:val="24"/>
          <w:szCs w:val="24"/>
        </w:rPr>
        <w:t xml:space="preserve">ΕΠΙΣΗΜΑΝΣΗ: </w:t>
      </w:r>
      <w:r w:rsidR="00253290" w:rsidRPr="00CF4F8B">
        <w:rPr>
          <w:b/>
          <w:bCs/>
          <w:i/>
          <w:color w:val="4F6228" w:themeColor="accent3" w:themeShade="80"/>
          <w:sz w:val="24"/>
          <w:szCs w:val="24"/>
        </w:rPr>
        <w:t xml:space="preserve">Για ενημέρωση/ επικοινωνία θα χρησιμοποιείται </w:t>
      </w:r>
      <w:r w:rsidR="00C03117" w:rsidRPr="00CF4F8B">
        <w:rPr>
          <w:b/>
          <w:bCs/>
          <w:i/>
          <w:color w:val="4F6228" w:themeColor="accent3" w:themeShade="80"/>
          <w:sz w:val="24"/>
          <w:szCs w:val="24"/>
        </w:rPr>
        <w:t xml:space="preserve">η </w:t>
      </w:r>
      <w:r w:rsidR="00253290" w:rsidRPr="00CF4F8B">
        <w:rPr>
          <w:b/>
          <w:bCs/>
          <w:i/>
          <w:color w:val="4F6228" w:themeColor="accent3" w:themeShade="80"/>
          <w:sz w:val="24"/>
          <w:szCs w:val="24"/>
        </w:rPr>
        <w:t>ηλεκτρονική διεύθυνση (email επικοινωνίας)</w:t>
      </w:r>
      <w:r w:rsidR="00E72E85" w:rsidRPr="00CF4F8B">
        <w:rPr>
          <w:b/>
          <w:bCs/>
          <w:i/>
          <w:color w:val="4F6228" w:themeColor="accent3" w:themeShade="80"/>
          <w:sz w:val="24"/>
          <w:szCs w:val="24"/>
        </w:rPr>
        <w:t xml:space="preserve"> του </w:t>
      </w:r>
      <w:r w:rsidR="00E72E85" w:rsidRPr="00CF4F8B">
        <w:rPr>
          <w:b/>
          <w:bCs/>
          <w:i/>
          <w:color w:val="4F6228" w:themeColor="accent3" w:themeShade="80"/>
          <w:sz w:val="24"/>
          <w:szCs w:val="24"/>
          <w:u w:val="single"/>
        </w:rPr>
        <w:t>ΣΥΝΤΟΝΙΣΤΗ αίτησης</w:t>
      </w:r>
      <w:r w:rsidR="00E72E85" w:rsidRPr="00CF4F8B">
        <w:rPr>
          <w:b/>
          <w:bCs/>
          <w:i/>
          <w:color w:val="4F6228" w:themeColor="accent3" w:themeShade="80"/>
          <w:sz w:val="24"/>
          <w:szCs w:val="24"/>
        </w:rPr>
        <w:t>.</w:t>
      </w:r>
    </w:p>
    <w:p w14:paraId="3513A5CD" w14:textId="3BFC4EC6" w:rsidR="00253290" w:rsidRDefault="00253290" w:rsidP="000E5120">
      <w:pPr>
        <w:pStyle w:val="ToDevelopers"/>
        <w:jc w:val="both"/>
        <w:rPr>
          <w:color w:val="C0504D" w:themeColor="accent2"/>
          <w:lang w:val="el-GR" w:eastAsia="el-GR"/>
        </w:rPr>
      </w:pPr>
    </w:p>
    <w:p w14:paraId="7DA160B6" w14:textId="39EF15B6" w:rsidR="008B7839" w:rsidRPr="00253290" w:rsidRDefault="008B7839" w:rsidP="00925E1F">
      <w:pPr>
        <w:pStyle w:val="Heading2"/>
        <w:ind w:left="567"/>
      </w:pPr>
      <w:r w:rsidRPr="008B7839">
        <w:t xml:space="preserve"> </w:t>
      </w:r>
      <w:bookmarkStart w:id="16" w:name="_Toc85715455"/>
      <w:r w:rsidR="00C03117">
        <w:t>Διεύθυνση</w:t>
      </w:r>
      <w:r>
        <w:t xml:space="preserve"> Διαμονής Εταίρου</w:t>
      </w:r>
      <w:bookmarkEnd w:id="16"/>
    </w:p>
    <w:p w14:paraId="01C6E4D1" w14:textId="66253382" w:rsidR="00C03117" w:rsidRDefault="00C03117" w:rsidP="00C03117">
      <w:r w:rsidRPr="00253290">
        <w:rPr>
          <w:highlight w:val="yellow"/>
        </w:rPr>
        <w:t>(</w:t>
      </w:r>
      <w:r w:rsidR="00B20967">
        <w:rPr>
          <w:highlight w:val="yellow"/>
        </w:rPr>
        <w:t xml:space="preserve">Να συμπληρωθεί ξεχωριστός πίνακας </w:t>
      </w:r>
      <w:r w:rsidRPr="00253290">
        <w:rPr>
          <w:highlight w:val="yellow"/>
        </w:rPr>
        <w:t>για κάθε επιλέξιμο εταίρο)</w:t>
      </w:r>
      <w:r>
        <w:t xml:space="preserve"> </w:t>
      </w:r>
    </w:p>
    <w:p w14:paraId="4644E3D1" w14:textId="043CE1B7" w:rsidR="00C03117" w:rsidRPr="004D1B1C" w:rsidRDefault="009F0BA3" w:rsidP="004A68BF">
      <w:pPr>
        <w:pStyle w:val="ListParagraph"/>
        <w:numPr>
          <w:ilvl w:val="0"/>
          <w:numId w:val="11"/>
        </w:numPr>
        <w:rPr>
          <w:sz w:val="18"/>
          <w:szCs w:val="18"/>
        </w:rPr>
      </w:pPr>
      <w:r>
        <w:rPr>
          <w:sz w:val="18"/>
          <w:szCs w:val="18"/>
        </w:rPr>
        <w:t xml:space="preserve">Εταίρος 1 - </w:t>
      </w:r>
      <w:r w:rsidR="00C03117" w:rsidRPr="004D1B1C">
        <w:rPr>
          <w:sz w:val="18"/>
          <w:szCs w:val="18"/>
        </w:rPr>
        <w:t>Συντονιστή</w:t>
      </w:r>
      <w:r>
        <w:rPr>
          <w:sz w:val="18"/>
          <w:szCs w:val="18"/>
        </w:rPr>
        <w:t>ς</w:t>
      </w:r>
    </w:p>
    <w:p w14:paraId="5BE4A41D" w14:textId="139BA56B" w:rsidR="00C03117" w:rsidRPr="004D1B1C" w:rsidRDefault="00C03117" w:rsidP="004A68BF">
      <w:pPr>
        <w:pStyle w:val="ListParagraph"/>
        <w:numPr>
          <w:ilvl w:val="0"/>
          <w:numId w:val="11"/>
        </w:numPr>
        <w:rPr>
          <w:sz w:val="18"/>
          <w:szCs w:val="18"/>
        </w:rPr>
      </w:pPr>
      <w:r w:rsidRPr="004D1B1C">
        <w:rPr>
          <w:sz w:val="18"/>
          <w:szCs w:val="18"/>
        </w:rPr>
        <w:t>Εταίρο</w:t>
      </w:r>
      <w:r w:rsidR="009F0BA3">
        <w:rPr>
          <w:sz w:val="18"/>
          <w:szCs w:val="18"/>
        </w:rPr>
        <w:t>ς</w:t>
      </w:r>
      <w:r w:rsidRPr="004D1B1C">
        <w:rPr>
          <w:sz w:val="18"/>
          <w:szCs w:val="18"/>
        </w:rPr>
        <w:t xml:space="preserve"> 2</w:t>
      </w:r>
    </w:p>
    <w:p w14:paraId="6D78DF8C" w14:textId="5525B956" w:rsidR="00C03117" w:rsidRPr="004D1B1C" w:rsidRDefault="00C03117" w:rsidP="004A68BF">
      <w:pPr>
        <w:pStyle w:val="ListParagraph"/>
        <w:numPr>
          <w:ilvl w:val="0"/>
          <w:numId w:val="11"/>
        </w:numPr>
        <w:rPr>
          <w:sz w:val="18"/>
          <w:szCs w:val="18"/>
        </w:rPr>
      </w:pPr>
      <w:r w:rsidRPr="004D1B1C">
        <w:rPr>
          <w:sz w:val="18"/>
          <w:szCs w:val="18"/>
        </w:rPr>
        <w:t>Εταίρο</w:t>
      </w:r>
      <w:r w:rsidR="009F0BA3">
        <w:rPr>
          <w:sz w:val="18"/>
          <w:szCs w:val="18"/>
        </w:rPr>
        <w:t>ς</w:t>
      </w:r>
      <w:r w:rsidRPr="004D1B1C">
        <w:rPr>
          <w:sz w:val="18"/>
          <w:szCs w:val="18"/>
        </w:rPr>
        <w:t xml:space="preserve"> 3</w:t>
      </w:r>
    </w:p>
    <w:p w14:paraId="5124F718" w14:textId="2343EC50" w:rsidR="00C03117" w:rsidRDefault="00C03117" w:rsidP="004A68BF">
      <w:pPr>
        <w:pStyle w:val="ListParagraph"/>
        <w:numPr>
          <w:ilvl w:val="0"/>
          <w:numId w:val="11"/>
        </w:numPr>
        <w:rPr>
          <w:sz w:val="18"/>
          <w:szCs w:val="18"/>
        </w:rPr>
      </w:pPr>
      <w:r w:rsidRPr="004D1B1C">
        <w:rPr>
          <w:sz w:val="18"/>
          <w:szCs w:val="18"/>
        </w:rPr>
        <w:t>Εταίρο</w:t>
      </w:r>
      <w:r w:rsidR="009F0BA3">
        <w:rPr>
          <w:sz w:val="18"/>
          <w:szCs w:val="18"/>
        </w:rPr>
        <w:t>ς</w:t>
      </w:r>
      <w:r w:rsidRPr="004D1B1C">
        <w:rPr>
          <w:sz w:val="18"/>
          <w:szCs w:val="18"/>
        </w:rPr>
        <w:t xml:space="preserve"> 4</w:t>
      </w:r>
    </w:p>
    <w:p w14:paraId="7283D67E" w14:textId="77777777" w:rsidR="006516C9" w:rsidRDefault="006516C9" w:rsidP="006516C9">
      <w:pPr>
        <w:rPr>
          <w:i/>
          <w:color w:val="4F6228" w:themeColor="accent3" w:themeShade="80"/>
        </w:rPr>
      </w:pPr>
    </w:p>
    <w:p w14:paraId="1858440B" w14:textId="3256FB4E" w:rsidR="006516C9" w:rsidRDefault="006516C9" w:rsidP="006516C9">
      <w:pPr>
        <w:rPr>
          <w:i/>
          <w:color w:val="4F6228" w:themeColor="accent3" w:themeShade="80"/>
          <w:sz w:val="24"/>
          <w:szCs w:val="24"/>
        </w:rPr>
      </w:pPr>
      <w:r>
        <w:rPr>
          <w:i/>
          <w:color w:val="4F6228" w:themeColor="accent3" w:themeShade="80"/>
          <w:sz w:val="24"/>
          <w:szCs w:val="24"/>
        </w:rPr>
        <w:t>Καταχωρήστε την διεύθυνση εγκατάστασης/διαμονής εταίρου.</w:t>
      </w:r>
      <w:r w:rsidRPr="006516C9">
        <w:rPr>
          <w:i/>
          <w:color w:val="4F6228" w:themeColor="accent3" w:themeShade="80"/>
          <w:sz w:val="24"/>
          <w:szCs w:val="24"/>
        </w:rPr>
        <w:t xml:space="preserve"> Εφαρμόζει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928"/>
      </w:tblGrid>
      <w:tr w:rsidR="008B7839" w:rsidRPr="005F0BFA" w14:paraId="5E69AD44" w14:textId="77777777" w:rsidTr="001D7431">
        <w:trPr>
          <w:trHeight w:val="586"/>
          <w:jc w:val="center"/>
        </w:trPr>
        <w:tc>
          <w:tcPr>
            <w:tcW w:w="2972" w:type="dxa"/>
            <w:shd w:val="clear" w:color="auto" w:fill="F2F2F2" w:themeFill="background1" w:themeFillShade="F2"/>
            <w:vAlign w:val="center"/>
          </w:tcPr>
          <w:p w14:paraId="2B6A9B5E" w14:textId="77777777" w:rsidR="008B7839" w:rsidRPr="004646F9" w:rsidRDefault="008B7839" w:rsidP="004D1B1C">
            <w:pPr>
              <w:jc w:val="right"/>
              <w:rPr>
                <w:rFonts w:ascii="Arial" w:hAnsi="Arial" w:cs="Arial"/>
                <w:b/>
                <w:bCs/>
                <w:sz w:val="20"/>
              </w:rPr>
            </w:pPr>
            <w:permStart w:id="1978340993" w:edGrp="everyone" w:colFirst="1" w:colLast="1"/>
            <w:r>
              <w:t>ΕΤΑΙΡΟΣ</w:t>
            </w:r>
          </w:p>
        </w:tc>
        <w:tc>
          <w:tcPr>
            <w:tcW w:w="6928" w:type="dxa"/>
            <w:shd w:val="clear" w:color="auto" w:fill="auto"/>
            <w:vAlign w:val="center"/>
          </w:tcPr>
          <w:p w14:paraId="33D71C69" w14:textId="6E71957C" w:rsidR="008B7839" w:rsidRPr="00D13C65" w:rsidRDefault="008B7839" w:rsidP="004D1B1C">
            <w:pPr>
              <w:jc w:val="center"/>
              <w:rPr>
                <w:rFonts w:ascii="Arial" w:hAnsi="Arial" w:cs="Arial"/>
                <w:sz w:val="20"/>
              </w:rPr>
            </w:pPr>
          </w:p>
        </w:tc>
      </w:tr>
      <w:tr w:rsidR="008B7839" w:rsidRPr="004646F9" w14:paraId="3090D586" w14:textId="77777777" w:rsidTr="001D7431">
        <w:trPr>
          <w:trHeight w:val="410"/>
          <w:jc w:val="center"/>
        </w:trPr>
        <w:tc>
          <w:tcPr>
            <w:tcW w:w="2972" w:type="dxa"/>
            <w:shd w:val="clear" w:color="auto" w:fill="F2F2F2" w:themeFill="background1" w:themeFillShade="F2"/>
            <w:vAlign w:val="center"/>
          </w:tcPr>
          <w:p w14:paraId="1728E5FB" w14:textId="77777777" w:rsidR="008B7839" w:rsidRPr="007174AE" w:rsidRDefault="008B7839" w:rsidP="004D1B1C">
            <w:pPr>
              <w:jc w:val="right"/>
              <w:rPr>
                <w:rFonts w:ascii="Arial" w:hAnsi="Arial" w:cs="Arial"/>
                <w:b/>
                <w:bCs/>
                <w:sz w:val="20"/>
              </w:rPr>
            </w:pPr>
            <w:permStart w:id="186677085" w:edGrp="everyone" w:colFirst="1" w:colLast="1"/>
            <w:permEnd w:id="1978340993"/>
            <w:r>
              <w:t>ΕΠΑΡΧΙΑ</w:t>
            </w:r>
          </w:p>
        </w:tc>
        <w:tc>
          <w:tcPr>
            <w:tcW w:w="6928" w:type="dxa"/>
            <w:shd w:val="clear" w:color="auto" w:fill="auto"/>
            <w:vAlign w:val="center"/>
          </w:tcPr>
          <w:p w14:paraId="170B88EE" w14:textId="1680B461" w:rsidR="008B7839" w:rsidRPr="004646F9" w:rsidRDefault="008B7839" w:rsidP="004D1B1C">
            <w:pPr>
              <w:jc w:val="center"/>
              <w:rPr>
                <w:rFonts w:ascii="Arial" w:hAnsi="Arial" w:cs="Arial"/>
                <w:sz w:val="20"/>
              </w:rPr>
            </w:pPr>
          </w:p>
        </w:tc>
      </w:tr>
      <w:tr w:rsidR="008B7839" w:rsidRPr="004646F9" w14:paraId="7675C376" w14:textId="77777777" w:rsidTr="00F118E6">
        <w:trPr>
          <w:trHeight w:val="550"/>
          <w:jc w:val="center"/>
        </w:trPr>
        <w:tc>
          <w:tcPr>
            <w:tcW w:w="2972" w:type="dxa"/>
            <w:shd w:val="clear" w:color="auto" w:fill="F2F2F2" w:themeFill="background1" w:themeFillShade="F2"/>
            <w:vAlign w:val="center"/>
          </w:tcPr>
          <w:p w14:paraId="3F5C3EF6" w14:textId="4322BC89" w:rsidR="008B7839" w:rsidRPr="00E977B9" w:rsidRDefault="008B7839" w:rsidP="004D1B1C">
            <w:pPr>
              <w:jc w:val="right"/>
              <w:rPr>
                <w:rFonts w:ascii="Arial" w:hAnsi="Arial" w:cs="Arial"/>
                <w:b/>
                <w:bCs/>
                <w:sz w:val="20"/>
                <w:lang w:val="en-US"/>
              </w:rPr>
            </w:pPr>
            <w:permStart w:id="1590127104" w:edGrp="everyone" w:colFirst="1" w:colLast="1"/>
            <w:permEnd w:id="186677085"/>
            <w:r>
              <w:t>ΔΗΜΟΣ/</w:t>
            </w:r>
            <w:r w:rsidR="00C64C53">
              <w:rPr>
                <w:lang w:val="en-US"/>
              </w:rPr>
              <w:t xml:space="preserve"> </w:t>
            </w:r>
            <w:r>
              <w:t>ΠΕΡΙΟΧΗ</w:t>
            </w:r>
          </w:p>
        </w:tc>
        <w:tc>
          <w:tcPr>
            <w:tcW w:w="6928" w:type="dxa"/>
            <w:shd w:val="clear" w:color="auto" w:fill="auto"/>
            <w:vAlign w:val="center"/>
          </w:tcPr>
          <w:p w14:paraId="50E82F92" w14:textId="6294AA4E" w:rsidR="008B7839" w:rsidRPr="004646F9" w:rsidRDefault="008B7839" w:rsidP="004D1B1C">
            <w:pPr>
              <w:jc w:val="center"/>
              <w:rPr>
                <w:rFonts w:ascii="Arial" w:hAnsi="Arial" w:cs="Arial"/>
                <w:sz w:val="20"/>
              </w:rPr>
            </w:pPr>
          </w:p>
        </w:tc>
      </w:tr>
      <w:tr w:rsidR="008B7839" w:rsidRPr="00D9739A" w14:paraId="21585CAF" w14:textId="77777777" w:rsidTr="00931CF3">
        <w:trPr>
          <w:trHeight w:val="544"/>
          <w:jc w:val="center"/>
        </w:trPr>
        <w:tc>
          <w:tcPr>
            <w:tcW w:w="2972" w:type="dxa"/>
            <w:shd w:val="clear" w:color="auto" w:fill="F2F2F2" w:themeFill="background1" w:themeFillShade="F2"/>
            <w:vAlign w:val="center"/>
          </w:tcPr>
          <w:p w14:paraId="1ED87464" w14:textId="77777777" w:rsidR="008B7839" w:rsidRPr="009B4BB8" w:rsidRDefault="008B7839" w:rsidP="004D1B1C">
            <w:pPr>
              <w:jc w:val="right"/>
              <w:rPr>
                <w:rFonts w:ascii="Arial" w:hAnsi="Arial" w:cs="Arial"/>
                <w:b/>
                <w:sz w:val="20"/>
              </w:rPr>
            </w:pPr>
            <w:permStart w:id="2706449" w:edGrp="everyone" w:colFirst="1" w:colLast="1"/>
            <w:permEnd w:id="1590127104"/>
            <w:r>
              <w:t>Ταχυδρομικός Κώδικας</w:t>
            </w:r>
          </w:p>
        </w:tc>
        <w:tc>
          <w:tcPr>
            <w:tcW w:w="6928" w:type="dxa"/>
            <w:shd w:val="clear" w:color="auto" w:fill="auto"/>
            <w:vAlign w:val="center"/>
          </w:tcPr>
          <w:p w14:paraId="70F5D0CE" w14:textId="7C564D98" w:rsidR="008B7839" w:rsidRPr="00D9739A" w:rsidRDefault="008B7839" w:rsidP="004D1B1C">
            <w:pPr>
              <w:jc w:val="center"/>
              <w:rPr>
                <w:rFonts w:ascii="Arial" w:hAnsi="Arial" w:cs="Arial"/>
                <w:sz w:val="20"/>
              </w:rPr>
            </w:pPr>
          </w:p>
        </w:tc>
      </w:tr>
      <w:tr w:rsidR="008B7839" w14:paraId="456948E6" w14:textId="77777777" w:rsidTr="00931CF3">
        <w:trPr>
          <w:trHeight w:val="544"/>
          <w:jc w:val="center"/>
        </w:trPr>
        <w:tc>
          <w:tcPr>
            <w:tcW w:w="2972" w:type="dxa"/>
            <w:shd w:val="clear" w:color="auto" w:fill="F2F2F2" w:themeFill="background1" w:themeFillShade="F2"/>
            <w:vAlign w:val="center"/>
          </w:tcPr>
          <w:p w14:paraId="55E86423" w14:textId="77777777" w:rsidR="008B7839" w:rsidRPr="009B4BB8" w:rsidRDefault="008B7839" w:rsidP="004D1B1C">
            <w:pPr>
              <w:jc w:val="right"/>
              <w:rPr>
                <w:rFonts w:ascii="Arial" w:hAnsi="Arial" w:cs="Arial"/>
                <w:b/>
                <w:sz w:val="20"/>
                <w:lang w:val="en-US"/>
              </w:rPr>
            </w:pPr>
            <w:permStart w:id="162030625" w:edGrp="everyone" w:colFirst="1" w:colLast="1"/>
            <w:permEnd w:id="2706449"/>
            <w:r>
              <w:t>Οδός - Αριθμός</w:t>
            </w:r>
          </w:p>
        </w:tc>
        <w:tc>
          <w:tcPr>
            <w:tcW w:w="6928" w:type="dxa"/>
            <w:shd w:val="clear" w:color="auto" w:fill="auto"/>
            <w:vAlign w:val="center"/>
          </w:tcPr>
          <w:p w14:paraId="4F568641" w14:textId="15EBC991" w:rsidR="008B7839" w:rsidRDefault="008B7839" w:rsidP="004D1B1C">
            <w:pPr>
              <w:jc w:val="center"/>
              <w:rPr>
                <w:rFonts w:ascii="Arial" w:hAnsi="Arial" w:cs="Arial"/>
                <w:sz w:val="20"/>
              </w:rPr>
            </w:pPr>
          </w:p>
        </w:tc>
      </w:tr>
      <w:tr w:rsidR="008B7839" w14:paraId="35D0A045" w14:textId="77777777" w:rsidTr="00931CF3">
        <w:trPr>
          <w:trHeight w:val="544"/>
          <w:jc w:val="center"/>
        </w:trPr>
        <w:tc>
          <w:tcPr>
            <w:tcW w:w="2972" w:type="dxa"/>
            <w:shd w:val="clear" w:color="auto" w:fill="F2F2F2" w:themeFill="background1" w:themeFillShade="F2"/>
            <w:vAlign w:val="center"/>
          </w:tcPr>
          <w:p w14:paraId="731E7EDC" w14:textId="77777777" w:rsidR="008B7839" w:rsidRPr="009B4BB8" w:rsidRDefault="008B7839" w:rsidP="004D1B1C">
            <w:pPr>
              <w:jc w:val="right"/>
              <w:rPr>
                <w:rFonts w:ascii="Arial" w:hAnsi="Arial" w:cs="Arial"/>
                <w:b/>
                <w:sz w:val="20"/>
              </w:rPr>
            </w:pPr>
            <w:permStart w:id="1714433856" w:edGrp="everyone" w:colFirst="1" w:colLast="1"/>
            <w:permEnd w:id="162030625"/>
            <w:r>
              <w:t>Διαμέρισμα, όροφος, άλλο</w:t>
            </w:r>
          </w:p>
        </w:tc>
        <w:tc>
          <w:tcPr>
            <w:tcW w:w="6928" w:type="dxa"/>
            <w:shd w:val="clear" w:color="auto" w:fill="auto"/>
            <w:vAlign w:val="center"/>
          </w:tcPr>
          <w:p w14:paraId="73F5BFEB" w14:textId="11A07135" w:rsidR="008B7839" w:rsidRDefault="008B7839" w:rsidP="004D1B1C">
            <w:pPr>
              <w:jc w:val="center"/>
              <w:rPr>
                <w:rFonts w:ascii="Arial" w:hAnsi="Arial" w:cs="Arial"/>
                <w:sz w:val="20"/>
              </w:rPr>
            </w:pPr>
          </w:p>
        </w:tc>
      </w:tr>
      <w:permEnd w:id="1714433856"/>
    </w:tbl>
    <w:p w14:paraId="6478A3F8" w14:textId="033746ED" w:rsidR="008B7839" w:rsidRDefault="008B7839" w:rsidP="000E5120">
      <w:pPr>
        <w:pStyle w:val="ToDevelopers"/>
        <w:jc w:val="both"/>
        <w:rPr>
          <w:color w:val="C0504D" w:themeColor="accent2"/>
          <w:lang w:val="el-GR" w:eastAsia="el-GR"/>
        </w:rPr>
      </w:pPr>
    </w:p>
    <w:p w14:paraId="39533399" w14:textId="0E22C7A7" w:rsidR="00925E1F" w:rsidRPr="00253290" w:rsidRDefault="00925E1F" w:rsidP="00925E1F">
      <w:pPr>
        <w:pStyle w:val="Heading2"/>
        <w:ind w:left="567"/>
      </w:pPr>
      <w:r w:rsidRPr="00931CF3">
        <w:lastRenderedPageBreak/>
        <w:t xml:space="preserve"> </w:t>
      </w:r>
      <w:bookmarkStart w:id="17" w:name="_Toc85715456"/>
      <w:r>
        <w:t>Δήλωση Διαμονής</w:t>
      </w:r>
      <w:r w:rsidR="00931CF3">
        <w:t xml:space="preserve"> σε ελεγχόμενη περιοχή της Κυπριακής Δημοκρατίας</w:t>
      </w:r>
      <w:r w:rsidR="00B47909" w:rsidRPr="00B47909">
        <w:t xml:space="preserve"> ή σε περιοχές εντός των Βρετανικών Βάσεων</w:t>
      </w:r>
      <w:bookmarkEnd w:id="17"/>
    </w:p>
    <w:p w14:paraId="23C569F4" w14:textId="3C360055" w:rsidR="00C52EEF" w:rsidRDefault="00C52EEF" w:rsidP="00C52EEF">
      <w:r w:rsidRPr="00253290">
        <w:rPr>
          <w:highlight w:val="yellow"/>
        </w:rPr>
        <w:t>(</w:t>
      </w:r>
      <w:r w:rsidR="00B20967">
        <w:rPr>
          <w:highlight w:val="yellow"/>
        </w:rPr>
        <w:t xml:space="preserve">Να συμπληρωθεί ξεχωριστός πίνακας </w:t>
      </w:r>
      <w:r w:rsidRPr="00253290">
        <w:rPr>
          <w:highlight w:val="yellow"/>
        </w:rPr>
        <w:t>για κάθε επιλέξιμο εταίρο)</w:t>
      </w:r>
      <w:r>
        <w:t xml:space="preserve"> </w:t>
      </w:r>
    </w:p>
    <w:p w14:paraId="677E8669" w14:textId="72580A48" w:rsidR="00C52EEF" w:rsidRPr="004D1B1C" w:rsidRDefault="009F0BA3" w:rsidP="004A68BF">
      <w:pPr>
        <w:pStyle w:val="ListParagraph"/>
        <w:numPr>
          <w:ilvl w:val="0"/>
          <w:numId w:val="12"/>
        </w:numPr>
        <w:rPr>
          <w:sz w:val="18"/>
          <w:szCs w:val="18"/>
        </w:rPr>
      </w:pPr>
      <w:r>
        <w:rPr>
          <w:sz w:val="18"/>
          <w:szCs w:val="18"/>
        </w:rPr>
        <w:t xml:space="preserve">Εταίρος 1 – </w:t>
      </w:r>
      <w:r w:rsidR="00C52EEF" w:rsidRPr="004D1B1C">
        <w:rPr>
          <w:sz w:val="18"/>
          <w:szCs w:val="18"/>
        </w:rPr>
        <w:t>Συντονιστή</w:t>
      </w:r>
      <w:r>
        <w:rPr>
          <w:sz w:val="18"/>
          <w:szCs w:val="18"/>
        </w:rPr>
        <w:t>ς</w:t>
      </w:r>
    </w:p>
    <w:p w14:paraId="7BF76300" w14:textId="368F5AD4" w:rsidR="00C52EEF" w:rsidRPr="004D1B1C" w:rsidRDefault="00C52EEF" w:rsidP="004A68BF">
      <w:pPr>
        <w:pStyle w:val="ListParagraph"/>
        <w:numPr>
          <w:ilvl w:val="0"/>
          <w:numId w:val="12"/>
        </w:numPr>
        <w:rPr>
          <w:sz w:val="18"/>
          <w:szCs w:val="18"/>
        </w:rPr>
      </w:pPr>
      <w:r w:rsidRPr="004D1B1C">
        <w:rPr>
          <w:sz w:val="18"/>
          <w:szCs w:val="18"/>
        </w:rPr>
        <w:t>Εταίρο</w:t>
      </w:r>
      <w:r w:rsidR="009F0BA3">
        <w:rPr>
          <w:sz w:val="18"/>
          <w:szCs w:val="18"/>
        </w:rPr>
        <w:t>ς</w:t>
      </w:r>
      <w:r w:rsidRPr="004D1B1C">
        <w:rPr>
          <w:sz w:val="18"/>
          <w:szCs w:val="18"/>
        </w:rPr>
        <w:t xml:space="preserve"> 2</w:t>
      </w:r>
    </w:p>
    <w:p w14:paraId="5C9DF6AD" w14:textId="349C356F" w:rsidR="00C52EEF" w:rsidRPr="004D1B1C" w:rsidRDefault="00C52EEF" w:rsidP="004A68BF">
      <w:pPr>
        <w:pStyle w:val="ListParagraph"/>
        <w:numPr>
          <w:ilvl w:val="0"/>
          <w:numId w:val="12"/>
        </w:numPr>
        <w:rPr>
          <w:sz w:val="18"/>
          <w:szCs w:val="18"/>
        </w:rPr>
      </w:pPr>
      <w:r w:rsidRPr="004D1B1C">
        <w:rPr>
          <w:sz w:val="18"/>
          <w:szCs w:val="18"/>
        </w:rPr>
        <w:t>Εταίρο</w:t>
      </w:r>
      <w:r w:rsidR="009F0BA3">
        <w:rPr>
          <w:sz w:val="18"/>
          <w:szCs w:val="18"/>
        </w:rPr>
        <w:t>ς</w:t>
      </w:r>
      <w:r w:rsidRPr="004D1B1C">
        <w:rPr>
          <w:sz w:val="18"/>
          <w:szCs w:val="18"/>
        </w:rPr>
        <w:t xml:space="preserve"> 3</w:t>
      </w:r>
    </w:p>
    <w:p w14:paraId="330D3878" w14:textId="67BAA290" w:rsidR="00C52EEF" w:rsidRDefault="00C52EEF" w:rsidP="004A68BF">
      <w:pPr>
        <w:pStyle w:val="ListParagraph"/>
        <w:numPr>
          <w:ilvl w:val="0"/>
          <w:numId w:val="12"/>
        </w:numPr>
        <w:rPr>
          <w:sz w:val="18"/>
          <w:szCs w:val="18"/>
        </w:rPr>
      </w:pPr>
      <w:r w:rsidRPr="004D1B1C">
        <w:rPr>
          <w:sz w:val="18"/>
          <w:szCs w:val="18"/>
        </w:rPr>
        <w:t>Εταίρο</w:t>
      </w:r>
      <w:r w:rsidR="009F0BA3">
        <w:rPr>
          <w:sz w:val="18"/>
          <w:szCs w:val="18"/>
        </w:rPr>
        <w:t>ς</w:t>
      </w:r>
      <w:r w:rsidRPr="004D1B1C">
        <w:rPr>
          <w:sz w:val="18"/>
          <w:szCs w:val="18"/>
        </w:rPr>
        <w:t xml:space="preserve"> 4</w:t>
      </w:r>
    </w:p>
    <w:p w14:paraId="1790A98E" w14:textId="77777777" w:rsidR="00C52EEF" w:rsidRDefault="00C52EEF">
      <w:pPr>
        <w:rPr>
          <w:i/>
          <w:color w:val="4F6228" w:themeColor="accent3" w:themeShade="80"/>
          <w:sz w:val="24"/>
          <w:szCs w:val="24"/>
        </w:rPr>
      </w:pPr>
    </w:p>
    <w:p w14:paraId="00551730" w14:textId="2509ABFF" w:rsidR="00931CF3" w:rsidRDefault="006516C9">
      <w:pPr>
        <w:rPr>
          <w:i/>
          <w:color w:val="4F6228" w:themeColor="accent3" w:themeShade="80"/>
          <w:sz w:val="24"/>
          <w:szCs w:val="24"/>
        </w:rPr>
      </w:pPr>
      <w:r>
        <w:rPr>
          <w:i/>
          <w:color w:val="4F6228" w:themeColor="accent3" w:themeShade="80"/>
          <w:sz w:val="24"/>
          <w:szCs w:val="24"/>
        </w:rPr>
        <w:t xml:space="preserve">Δηλώστε επιλέγοντας </w:t>
      </w:r>
      <w:r w:rsidR="00CA7761">
        <w:rPr>
          <w:i/>
          <w:color w:val="4F6228" w:themeColor="accent3" w:themeShade="80"/>
          <w:sz w:val="24"/>
          <w:szCs w:val="24"/>
        </w:rPr>
        <w:t>την περίπτωση που εφαρμόζει</w:t>
      </w:r>
    </w:p>
    <w:p w14:paraId="20EC7012" w14:textId="77777777" w:rsidR="00CA7761" w:rsidRPr="00CA7761" w:rsidRDefault="00CA7761">
      <w:pPr>
        <w:rPr>
          <w:i/>
          <w:color w:val="C0504D" w:themeColor="accent2"/>
          <w:sz w:val="24"/>
          <w:szCs w:val="24"/>
          <w:lang w:eastAsia="el-G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521"/>
        <w:gridCol w:w="709"/>
      </w:tblGrid>
      <w:tr w:rsidR="00931CF3" w:rsidRPr="005F0BFA" w14:paraId="780C2910" w14:textId="31DB2489" w:rsidTr="001D7431">
        <w:trPr>
          <w:trHeight w:val="734"/>
          <w:jc w:val="center"/>
        </w:trPr>
        <w:tc>
          <w:tcPr>
            <w:tcW w:w="2263" w:type="dxa"/>
            <w:shd w:val="clear" w:color="auto" w:fill="F2F2F2" w:themeFill="background1" w:themeFillShade="F2"/>
            <w:vAlign w:val="center"/>
          </w:tcPr>
          <w:p w14:paraId="5B674349" w14:textId="77777777" w:rsidR="00931CF3" w:rsidRPr="004646F9" w:rsidRDefault="00931CF3" w:rsidP="00F87F3E">
            <w:pPr>
              <w:jc w:val="right"/>
              <w:rPr>
                <w:rFonts w:ascii="Arial" w:hAnsi="Arial" w:cs="Arial"/>
                <w:b/>
                <w:bCs/>
                <w:sz w:val="20"/>
              </w:rPr>
            </w:pPr>
            <w:r>
              <w:t>ΕΤΑΙΡΟΣ</w:t>
            </w:r>
          </w:p>
        </w:tc>
        <w:tc>
          <w:tcPr>
            <w:tcW w:w="7230" w:type="dxa"/>
            <w:gridSpan w:val="2"/>
            <w:shd w:val="clear" w:color="auto" w:fill="auto"/>
            <w:vAlign w:val="center"/>
          </w:tcPr>
          <w:p w14:paraId="3F156C51" w14:textId="63E24B33" w:rsidR="00931CF3" w:rsidRDefault="00931CF3" w:rsidP="00F87F3E">
            <w:pPr>
              <w:jc w:val="center"/>
              <w:rPr>
                <w:rFonts w:ascii="Arial" w:hAnsi="Arial" w:cs="Arial"/>
                <w:b/>
                <w:color w:val="0070C0"/>
                <w:sz w:val="20"/>
                <w:lang w:val="en-US"/>
              </w:rPr>
            </w:pPr>
            <w:permStart w:id="147149642" w:edGrp="everyone"/>
            <w:permEnd w:id="147149642"/>
          </w:p>
        </w:tc>
      </w:tr>
      <w:tr w:rsidR="00931CF3" w:rsidRPr="00931CF3" w14:paraId="34C6C084" w14:textId="33E94362" w:rsidTr="00777287">
        <w:trPr>
          <w:trHeight w:val="340"/>
          <w:jc w:val="center"/>
        </w:trPr>
        <w:tc>
          <w:tcPr>
            <w:tcW w:w="2263" w:type="dxa"/>
            <w:vMerge w:val="restart"/>
            <w:shd w:val="clear" w:color="auto" w:fill="F2F2F2" w:themeFill="background1" w:themeFillShade="F2"/>
            <w:vAlign w:val="center"/>
          </w:tcPr>
          <w:p w14:paraId="32F61DC9" w14:textId="751B6257" w:rsidR="00931CF3" w:rsidRDefault="00931CF3" w:rsidP="00F87F3E">
            <w:pPr>
              <w:jc w:val="right"/>
            </w:pPr>
            <w:permStart w:id="1173368519" w:edGrp="everyone" w:colFirst="2" w:colLast="2"/>
            <w:r>
              <w:t>Δήλωση για διαμονή σε ελεγχόμενη περιοχή της Κυπριακής Δημοκρατίας</w:t>
            </w:r>
          </w:p>
        </w:tc>
        <w:tc>
          <w:tcPr>
            <w:tcW w:w="6521" w:type="dxa"/>
            <w:shd w:val="clear" w:color="auto" w:fill="auto"/>
            <w:vAlign w:val="center"/>
          </w:tcPr>
          <w:p w14:paraId="26E18562" w14:textId="0562991B" w:rsidR="00931CF3" w:rsidRPr="00FD5B27" w:rsidRDefault="00CA7761" w:rsidP="00931CF3">
            <w:pPr>
              <w:jc w:val="both"/>
              <w:rPr>
                <w:rFonts w:ascii="Arial" w:hAnsi="Arial" w:cs="Arial"/>
                <w:b/>
                <w:color w:val="0070C0"/>
                <w:sz w:val="20"/>
              </w:rPr>
            </w:pPr>
            <w:r w:rsidRPr="00CA7761">
              <w:t>(</w:t>
            </w:r>
            <w:r>
              <w:rPr>
                <w:lang w:val="en-US"/>
              </w:rPr>
              <w:t>A</w:t>
            </w:r>
            <w:r w:rsidRPr="00CA7761">
              <w:t xml:space="preserve">) </w:t>
            </w:r>
            <w:r w:rsidR="00931CF3">
              <w:t>Δηλώνω υπεύθυνα ότι τουλάχιστον έξι (6) μήνες πριν την υποβολή της παρούσας αίτησης διέμενα και διαμένω σε περιοχή ελεγχόμενη από την Κυπριακή Δημοκρατία</w:t>
            </w:r>
            <w:r w:rsidR="00186152">
              <w:t xml:space="preserve"> ή</w:t>
            </w:r>
            <w:r w:rsidR="009F2D04">
              <w:t xml:space="preserve"> σε περιοχές</w:t>
            </w:r>
            <w:r w:rsidR="00186152">
              <w:t xml:space="preserve"> εντός των Βρετανικών Βάσεων</w:t>
            </w:r>
          </w:p>
        </w:tc>
        <w:sdt>
          <w:sdtPr>
            <w:rPr>
              <w:rFonts w:ascii="Arial" w:hAnsi="Arial" w:cs="Arial"/>
              <w:b/>
              <w:color w:val="0070C0"/>
              <w:sz w:val="20"/>
            </w:rPr>
            <w:id w:val="67235532"/>
            <w14:checkbox>
              <w14:checked w14:val="0"/>
              <w14:checkedState w14:val="2612" w14:font="MS Gothic"/>
              <w14:uncheckedState w14:val="2610" w14:font="MS Gothic"/>
            </w14:checkbox>
          </w:sdtPr>
          <w:sdtEndPr/>
          <w:sdtContent>
            <w:tc>
              <w:tcPr>
                <w:tcW w:w="709" w:type="dxa"/>
              </w:tcPr>
              <w:p w14:paraId="16CAC5EB" w14:textId="20293729" w:rsidR="00931CF3" w:rsidRPr="00FD5B27" w:rsidRDefault="003730C6"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931CF3" w:rsidRPr="00931CF3" w14:paraId="5D30D54D" w14:textId="7C178E80" w:rsidTr="00777287">
        <w:trPr>
          <w:trHeight w:val="340"/>
          <w:jc w:val="center"/>
        </w:trPr>
        <w:tc>
          <w:tcPr>
            <w:tcW w:w="2263" w:type="dxa"/>
            <w:vMerge/>
            <w:tcBorders>
              <w:bottom w:val="single" w:sz="4" w:space="0" w:color="auto"/>
            </w:tcBorders>
            <w:shd w:val="clear" w:color="auto" w:fill="F2F2F2" w:themeFill="background1" w:themeFillShade="F2"/>
            <w:vAlign w:val="center"/>
          </w:tcPr>
          <w:p w14:paraId="0C10CA41" w14:textId="77777777" w:rsidR="00931CF3" w:rsidRDefault="00931CF3" w:rsidP="00F87F3E">
            <w:pPr>
              <w:jc w:val="right"/>
            </w:pPr>
            <w:permStart w:id="2038715964" w:edGrp="everyone" w:colFirst="2" w:colLast="2"/>
            <w:permEnd w:id="1173368519"/>
          </w:p>
        </w:tc>
        <w:tc>
          <w:tcPr>
            <w:tcW w:w="6521" w:type="dxa"/>
            <w:tcBorders>
              <w:bottom w:val="single" w:sz="4" w:space="0" w:color="auto"/>
            </w:tcBorders>
            <w:shd w:val="clear" w:color="auto" w:fill="auto"/>
            <w:vAlign w:val="center"/>
          </w:tcPr>
          <w:p w14:paraId="7B2BDFAC" w14:textId="39F65999" w:rsidR="00931CF3" w:rsidRPr="00FD5B27" w:rsidRDefault="00CA7761" w:rsidP="00C64C53">
            <w:pPr>
              <w:jc w:val="both"/>
              <w:rPr>
                <w:rFonts w:ascii="Arial" w:hAnsi="Arial" w:cs="Arial"/>
                <w:b/>
                <w:color w:val="0070C0"/>
                <w:sz w:val="20"/>
              </w:rPr>
            </w:pPr>
            <w:r w:rsidRPr="00CA7761">
              <w:t>(</w:t>
            </w:r>
            <w:r>
              <w:rPr>
                <w:lang w:val="en-US"/>
              </w:rPr>
              <w:t>B</w:t>
            </w:r>
            <w:r w:rsidRPr="00CA7761">
              <w:t xml:space="preserve">) </w:t>
            </w:r>
            <w:r w:rsidR="00931CF3" w:rsidRPr="00666442">
              <w:t xml:space="preserve">Δηλώνω υπεύθυνα </w:t>
            </w:r>
            <w:r w:rsidR="00931CF3">
              <w:t>ότι τουλάχιστον έξι (6) μήνες πριν την υποβολή της παρούσας αίτησης η άμεση οικογένεια μου (ΓΟΝΕΙΣ</w:t>
            </w:r>
            <w:r w:rsidR="009D41C9">
              <w:t>,</w:t>
            </w:r>
            <w:r w:rsidR="00931CF3">
              <w:t xml:space="preserve"> ΣΥΖΥΓΟΣ</w:t>
            </w:r>
            <w:r w:rsidR="009D41C9">
              <w:t xml:space="preserve">, </w:t>
            </w:r>
            <w:r w:rsidR="00C64C53" w:rsidRPr="00190984">
              <w:t>ΑΔΕΛΦΙΑ</w:t>
            </w:r>
            <w:r w:rsidR="00931CF3">
              <w:t xml:space="preserve">) διέμενε και διαμένει σε περιοχή ελεγχόμενη από την Κυπριακή Δημοκρατία </w:t>
            </w:r>
            <w:r w:rsidR="00186152">
              <w:t xml:space="preserve">ή </w:t>
            </w:r>
            <w:r w:rsidR="009F2D04">
              <w:t xml:space="preserve">σε περιοχές </w:t>
            </w:r>
            <w:r w:rsidR="00186152">
              <w:t xml:space="preserve">εντός των Βρετανικών Βάσεων, </w:t>
            </w:r>
            <w:r w:rsidR="00931CF3">
              <w:t>και ότι εγώ διαμένω στο εξωτερικό αποδεδειγμένα για τον πιο κάτω λόγο και προτίθεμαι να εγκατασταθώ μόνιμα σε ελεγχόμενη Περιοχή της Κυπριακής Δημοκρατίας</w:t>
            </w:r>
            <w:r w:rsidR="00186152">
              <w:t xml:space="preserve"> ή </w:t>
            </w:r>
            <w:r w:rsidR="009F2D04">
              <w:t xml:space="preserve">σε περιοχές </w:t>
            </w:r>
            <w:r w:rsidR="00186152">
              <w:t>εντός των Βρετανικών Βάσεων</w:t>
            </w:r>
            <w:r w:rsidR="00931CF3">
              <w:t>.</w:t>
            </w:r>
          </w:p>
        </w:tc>
        <w:tc>
          <w:tcPr>
            <w:tcW w:w="709" w:type="dxa"/>
            <w:tcBorders>
              <w:bottom w:val="single" w:sz="4" w:space="0" w:color="auto"/>
            </w:tcBorders>
          </w:tcPr>
          <w:p w14:paraId="2EC2C54E" w14:textId="4340722D" w:rsidR="00931CF3" w:rsidRPr="00FD5B27" w:rsidRDefault="00B73981" w:rsidP="00F87F3E">
            <w:pPr>
              <w:jc w:val="center"/>
              <w:rPr>
                <w:rFonts w:ascii="Arial" w:hAnsi="Arial" w:cs="Arial"/>
                <w:b/>
                <w:color w:val="0070C0"/>
                <w:sz w:val="20"/>
              </w:rPr>
            </w:pPr>
            <w:sdt>
              <w:sdtPr>
                <w:rPr>
                  <w:rFonts w:ascii="Arial" w:hAnsi="Arial" w:cs="Arial"/>
                  <w:b/>
                  <w:color w:val="0070C0"/>
                  <w:sz w:val="20"/>
                </w:rPr>
                <w:id w:val="-26254909"/>
                <w14:checkbox>
                  <w14:checked w14:val="0"/>
                  <w14:checkedState w14:val="2612" w14:font="MS Gothic"/>
                  <w14:uncheckedState w14:val="2610" w14:font="MS Gothic"/>
                </w14:checkbox>
              </w:sdtPr>
              <w:sdtEndPr/>
              <w:sdtContent>
                <w:r w:rsidR="001D7431">
                  <w:rPr>
                    <w:rFonts w:ascii="MS Gothic" w:eastAsia="MS Gothic" w:hAnsi="MS Gothic" w:cs="Arial" w:hint="eastAsia"/>
                    <w:b/>
                    <w:color w:val="0070C0"/>
                    <w:sz w:val="20"/>
                  </w:rPr>
                  <w:t>☐</w:t>
                </w:r>
              </w:sdtContent>
            </w:sdt>
          </w:p>
        </w:tc>
      </w:tr>
      <w:permEnd w:id="2038715964"/>
      <w:tr w:rsidR="00777287" w:rsidRPr="00931CF3" w14:paraId="04D2A1EC" w14:textId="0117FE1B" w:rsidTr="00777287">
        <w:trPr>
          <w:trHeight w:val="340"/>
          <w:jc w:val="center"/>
        </w:trPr>
        <w:tc>
          <w:tcPr>
            <w:tcW w:w="9493" w:type="dxa"/>
            <w:gridSpan w:val="3"/>
            <w:shd w:val="clear" w:color="auto" w:fill="FFFFFF" w:themeFill="background1"/>
            <w:vAlign w:val="center"/>
          </w:tcPr>
          <w:p w14:paraId="7D9A974D" w14:textId="72998875" w:rsidR="00777287" w:rsidRDefault="00777287" w:rsidP="000541E4">
            <w:pPr>
              <w:jc w:val="both"/>
              <w:rPr>
                <w:i/>
                <w:color w:val="4F6228" w:themeColor="accent3" w:themeShade="80"/>
                <w:sz w:val="24"/>
                <w:szCs w:val="24"/>
              </w:rPr>
            </w:pPr>
            <w:r w:rsidRPr="00437FA1">
              <w:rPr>
                <w:i/>
                <w:noProof/>
                <w:color w:val="4F6228" w:themeColor="accent3" w:themeShade="80"/>
                <w:lang w:val="en-GB" w:eastAsia="en-GB"/>
              </w:rPr>
              <w:drawing>
                <wp:inline distT="0" distB="0" distL="0" distR="0" wp14:anchorId="77853C7E" wp14:editId="4D6EB10C">
                  <wp:extent cx="286385" cy="29320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Pr>
                <w:i/>
                <w:color w:val="4F6228" w:themeColor="accent3" w:themeShade="80"/>
                <w:sz w:val="24"/>
                <w:szCs w:val="24"/>
              </w:rPr>
              <w:t xml:space="preserve"> </w:t>
            </w:r>
            <w:r w:rsidRPr="00777287">
              <w:rPr>
                <w:i/>
                <w:color w:val="4F6228" w:themeColor="accent3" w:themeShade="80"/>
                <w:sz w:val="24"/>
                <w:szCs w:val="24"/>
              </w:rPr>
              <w:t xml:space="preserve">Στην ενότητα </w:t>
            </w:r>
            <w:r w:rsidR="00190984" w:rsidRPr="00D73B3A">
              <w:rPr>
                <w:color w:val="4F6228" w:themeColor="accent3" w:themeShade="80"/>
              </w:rPr>
              <w:t>«</w:t>
            </w:r>
            <w:r w:rsidR="00190984" w:rsidRPr="00572DBA">
              <w:rPr>
                <w:color w:val="4F6228" w:themeColor="accent3" w:themeShade="80"/>
              </w:rPr>
              <w:t>ΕΠΙΣΥΝΑΠΤΟΜΕΝΑ</w:t>
            </w:r>
            <w:r w:rsidR="00190984" w:rsidRPr="00D73B3A">
              <w:rPr>
                <w:color w:val="4F6228" w:themeColor="accent3" w:themeShade="80"/>
              </w:rPr>
              <w:t>»</w:t>
            </w:r>
            <w:r w:rsidRPr="00777287">
              <w:rPr>
                <w:i/>
                <w:color w:val="4F6228" w:themeColor="accent3" w:themeShade="80"/>
                <w:sz w:val="24"/>
                <w:szCs w:val="24"/>
              </w:rPr>
              <w:t xml:space="preserve">, θα πρέπει να επισυνάψετε αντίγραφα σχετικών παραστατικών τεκμηρίωσης της διαμονής στην Κύπρο </w:t>
            </w:r>
            <w:r w:rsidR="00C64C53">
              <w:rPr>
                <w:i/>
                <w:color w:val="4F6228" w:themeColor="accent3" w:themeShade="80"/>
                <w:sz w:val="24"/>
                <w:szCs w:val="24"/>
              </w:rPr>
              <w:t>(δικών σας ή των ατόμων της άμεσης οικογένειάς σας)</w:t>
            </w:r>
            <w:r w:rsidRPr="00777287">
              <w:rPr>
                <w:i/>
                <w:color w:val="4F6228" w:themeColor="accent3" w:themeShade="80"/>
                <w:sz w:val="24"/>
                <w:szCs w:val="24"/>
              </w:rPr>
              <w:t xml:space="preserve"> με βάση την πιο κάτω υπεύθυνη δήλωση: </w:t>
            </w:r>
          </w:p>
          <w:p w14:paraId="0C1A4D04" w14:textId="77777777" w:rsidR="00571943" w:rsidRPr="00777287" w:rsidRDefault="00571943" w:rsidP="000541E4">
            <w:pPr>
              <w:jc w:val="both"/>
              <w:rPr>
                <w:i/>
                <w:color w:val="4F6228" w:themeColor="accent3" w:themeShade="80"/>
                <w:sz w:val="24"/>
                <w:szCs w:val="24"/>
              </w:rPr>
            </w:pPr>
          </w:p>
          <w:p w14:paraId="2EAB5A9D" w14:textId="4770DCDC" w:rsidR="00777287" w:rsidRPr="00777287" w:rsidRDefault="00777287" w:rsidP="00A3397D">
            <w:pPr>
              <w:rPr>
                <w:i/>
                <w:color w:val="4F6228" w:themeColor="accent3" w:themeShade="80"/>
                <w:sz w:val="24"/>
                <w:szCs w:val="24"/>
              </w:rPr>
            </w:pPr>
            <w:r w:rsidRPr="00777287">
              <w:rPr>
                <w:i/>
                <w:color w:val="4F6228" w:themeColor="accent3" w:themeShade="80"/>
                <w:sz w:val="24"/>
                <w:szCs w:val="24"/>
              </w:rPr>
              <w:t>Για περίπτωση Α:</w:t>
            </w:r>
            <w:r w:rsidRPr="00777287">
              <w:rPr>
                <w:i/>
                <w:color w:val="4F6228" w:themeColor="accent3" w:themeShade="80"/>
                <w:sz w:val="24"/>
                <w:szCs w:val="24"/>
              </w:rPr>
              <w:br/>
              <w:t>Λογαριασμ</w:t>
            </w:r>
            <w:r w:rsidR="005806CC">
              <w:rPr>
                <w:i/>
                <w:color w:val="4F6228" w:themeColor="accent3" w:themeShade="80"/>
                <w:sz w:val="24"/>
                <w:szCs w:val="24"/>
              </w:rPr>
              <w:t xml:space="preserve">οί κοινής </w:t>
            </w:r>
            <w:r w:rsidR="002F7005">
              <w:rPr>
                <w:i/>
                <w:color w:val="4F6228" w:themeColor="accent3" w:themeShade="80"/>
                <w:sz w:val="24"/>
                <w:szCs w:val="24"/>
              </w:rPr>
              <w:t>ωφελείας</w:t>
            </w:r>
            <w:r w:rsidRPr="00777287">
              <w:rPr>
                <w:i/>
                <w:color w:val="4F6228" w:themeColor="accent3" w:themeShade="80"/>
                <w:sz w:val="24"/>
                <w:szCs w:val="24"/>
              </w:rPr>
              <w:t>, Σκυβάλων ή Ενοικιαστήριο Συμβόλαιο ή βεβαίωση από κοινοτάρχη. Τα πιο πάνω πρέπει να είναι στο όνομα του αιτητή ή ατόμου της ΑΜΕΣΗΣ οικογενείας του (ΓΟΝΕΙΣ</w:t>
            </w:r>
            <w:r w:rsidR="005806CC">
              <w:rPr>
                <w:i/>
                <w:color w:val="4F6228" w:themeColor="accent3" w:themeShade="80"/>
                <w:sz w:val="24"/>
                <w:szCs w:val="24"/>
              </w:rPr>
              <w:t>,</w:t>
            </w:r>
            <w:r w:rsidRPr="00777287">
              <w:rPr>
                <w:i/>
                <w:color w:val="4F6228" w:themeColor="accent3" w:themeShade="80"/>
                <w:sz w:val="24"/>
                <w:szCs w:val="24"/>
              </w:rPr>
              <w:t xml:space="preserve"> ΣΥΖΥΓΟΣ</w:t>
            </w:r>
            <w:r w:rsidR="005806CC">
              <w:rPr>
                <w:i/>
                <w:color w:val="4F6228" w:themeColor="accent3" w:themeShade="80"/>
                <w:sz w:val="24"/>
                <w:szCs w:val="24"/>
              </w:rPr>
              <w:t>, ΑΔΕΡΦΙΑ</w:t>
            </w:r>
            <w:r w:rsidRPr="00777287">
              <w:rPr>
                <w:i/>
                <w:color w:val="4F6228" w:themeColor="accent3" w:themeShade="80"/>
                <w:sz w:val="24"/>
                <w:szCs w:val="24"/>
              </w:rPr>
              <w:t>) και σε τέτοια περίπτωση να συνοδεύονται με υπεύθυνη δήλωση του εν λόγω ατόμου ότι διαμένουν στον υπό αναφορά χώρο.</w:t>
            </w:r>
            <w:r w:rsidRPr="00777287">
              <w:rPr>
                <w:i/>
                <w:color w:val="4F6228" w:themeColor="accent3" w:themeShade="80"/>
                <w:sz w:val="24"/>
                <w:szCs w:val="24"/>
              </w:rPr>
              <w:br/>
            </w:r>
            <w:r w:rsidRPr="00777287">
              <w:rPr>
                <w:i/>
                <w:color w:val="4F6228" w:themeColor="accent3" w:themeShade="80"/>
                <w:sz w:val="24"/>
                <w:szCs w:val="24"/>
              </w:rPr>
              <w:br/>
              <w:t>Για περίπτωση B:</w:t>
            </w:r>
            <w:r w:rsidRPr="00777287">
              <w:rPr>
                <w:i/>
                <w:color w:val="4F6228" w:themeColor="accent3" w:themeShade="80"/>
                <w:sz w:val="24"/>
                <w:szCs w:val="24"/>
              </w:rPr>
              <w:br/>
              <w:t xml:space="preserve"> Λογαριασμ</w:t>
            </w:r>
            <w:r w:rsidR="005806CC">
              <w:rPr>
                <w:i/>
                <w:color w:val="4F6228" w:themeColor="accent3" w:themeShade="80"/>
                <w:sz w:val="24"/>
                <w:szCs w:val="24"/>
              </w:rPr>
              <w:t xml:space="preserve">οί κοινής </w:t>
            </w:r>
            <w:r w:rsidR="002F7005">
              <w:rPr>
                <w:i/>
                <w:color w:val="4F6228" w:themeColor="accent3" w:themeShade="80"/>
                <w:sz w:val="24"/>
                <w:szCs w:val="24"/>
              </w:rPr>
              <w:t>ωφελείας</w:t>
            </w:r>
            <w:r w:rsidRPr="00777287">
              <w:rPr>
                <w:i/>
                <w:color w:val="4F6228" w:themeColor="accent3" w:themeShade="80"/>
                <w:sz w:val="24"/>
                <w:szCs w:val="24"/>
              </w:rPr>
              <w:t xml:space="preserve">, Σκυβάλων ή Ενοικιαστήριο Συμβόλαιο ή βεβαίωση από κοινοτάρχη </w:t>
            </w:r>
            <w:r w:rsidR="005806CC">
              <w:rPr>
                <w:i/>
                <w:color w:val="4F6228" w:themeColor="accent3" w:themeShade="80"/>
                <w:sz w:val="24"/>
                <w:szCs w:val="24"/>
              </w:rPr>
              <w:t xml:space="preserve">τεκμηρίωσης </w:t>
            </w:r>
            <w:r w:rsidRPr="00777287">
              <w:rPr>
                <w:i/>
                <w:color w:val="4F6228" w:themeColor="accent3" w:themeShade="80"/>
                <w:sz w:val="24"/>
                <w:szCs w:val="24"/>
              </w:rPr>
              <w:t>της διαμονής ατόμου της ΑΜΕΣΗΣ οικογενείας του αιτητή (ΓΟΝΕΙΣ</w:t>
            </w:r>
            <w:r w:rsidR="005806CC">
              <w:rPr>
                <w:i/>
                <w:color w:val="4F6228" w:themeColor="accent3" w:themeShade="80"/>
                <w:sz w:val="24"/>
                <w:szCs w:val="24"/>
              </w:rPr>
              <w:t>,</w:t>
            </w:r>
            <w:r w:rsidRPr="00777287">
              <w:rPr>
                <w:i/>
                <w:color w:val="4F6228" w:themeColor="accent3" w:themeShade="80"/>
                <w:sz w:val="24"/>
                <w:szCs w:val="24"/>
              </w:rPr>
              <w:t xml:space="preserve"> ΣΥΖΥΓΟΣ</w:t>
            </w:r>
            <w:r w:rsidR="005806CC">
              <w:rPr>
                <w:i/>
                <w:color w:val="4F6228" w:themeColor="accent3" w:themeShade="80"/>
                <w:sz w:val="24"/>
                <w:szCs w:val="24"/>
              </w:rPr>
              <w:t>, ΑΔΕ</w:t>
            </w:r>
            <w:r w:rsidR="00B464BA">
              <w:rPr>
                <w:i/>
                <w:color w:val="4F6228" w:themeColor="accent3" w:themeShade="80"/>
                <w:sz w:val="24"/>
                <w:szCs w:val="24"/>
              </w:rPr>
              <w:t>Λ</w:t>
            </w:r>
            <w:r w:rsidR="005806CC">
              <w:rPr>
                <w:i/>
                <w:color w:val="4F6228" w:themeColor="accent3" w:themeShade="80"/>
                <w:sz w:val="24"/>
                <w:szCs w:val="24"/>
              </w:rPr>
              <w:t>ΦΙΑ</w:t>
            </w:r>
            <w:r w:rsidRPr="00777287">
              <w:rPr>
                <w:i/>
                <w:color w:val="4F6228" w:themeColor="accent3" w:themeShade="80"/>
                <w:sz w:val="24"/>
                <w:szCs w:val="24"/>
              </w:rPr>
              <w:t>)</w:t>
            </w:r>
          </w:p>
          <w:p w14:paraId="107C1133" w14:textId="77777777" w:rsidR="00777287" w:rsidRPr="00FD5B27" w:rsidRDefault="00777287" w:rsidP="00F87F3E">
            <w:pPr>
              <w:jc w:val="center"/>
              <w:rPr>
                <w:rFonts w:ascii="Arial" w:hAnsi="Arial" w:cs="Arial"/>
                <w:b/>
                <w:color w:val="0070C0"/>
                <w:sz w:val="20"/>
              </w:rPr>
            </w:pPr>
          </w:p>
        </w:tc>
      </w:tr>
    </w:tbl>
    <w:p w14:paraId="62FB51B6" w14:textId="2113BEE4" w:rsidR="00C03117" w:rsidRDefault="00C03117">
      <w:pPr>
        <w:rPr>
          <w:i/>
          <w:color w:val="C0504D" w:themeColor="accent2"/>
          <w:sz w:val="24"/>
          <w:szCs w:val="24"/>
          <w:lang w:eastAsia="el-GR"/>
        </w:rPr>
      </w:pPr>
    </w:p>
    <w:p w14:paraId="02DC32DB" w14:textId="5BB02BCC" w:rsidR="004C4889" w:rsidRDefault="004C4889" w:rsidP="004C4889">
      <w:pPr>
        <w:pStyle w:val="Heading2"/>
        <w:ind w:left="567"/>
      </w:pPr>
      <w:r w:rsidRPr="00931CF3">
        <w:t xml:space="preserve"> </w:t>
      </w:r>
      <w:bookmarkStart w:id="18" w:name="_Toc85715457"/>
      <w:r>
        <w:t>Εργασιακό Καθεστώς Εταίρου</w:t>
      </w:r>
      <w:bookmarkEnd w:id="18"/>
    </w:p>
    <w:p w14:paraId="12C3A615" w14:textId="7EB78B40" w:rsidR="00C52EEF" w:rsidRDefault="00C52EEF" w:rsidP="00C52EEF">
      <w:r w:rsidRPr="00253290">
        <w:rPr>
          <w:highlight w:val="yellow"/>
        </w:rPr>
        <w:t>(</w:t>
      </w:r>
      <w:r w:rsidR="00B20967">
        <w:rPr>
          <w:highlight w:val="yellow"/>
        </w:rPr>
        <w:t xml:space="preserve">Να συμπληρωθεί ξεχωριστός πίνακας </w:t>
      </w:r>
      <w:r w:rsidRPr="00253290">
        <w:rPr>
          <w:highlight w:val="yellow"/>
        </w:rPr>
        <w:t>για κάθε επιλέξιμο εταίρο)</w:t>
      </w:r>
      <w:r>
        <w:t xml:space="preserve"> </w:t>
      </w:r>
    </w:p>
    <w:p w14:paraId="76C73D6E" w14:textId="30C5E3CC" w:rsidR="00C52EEF" w:rsidRPr="004D1B1C" w:rsidRDefault="00CD28E9" w:rsidP="004A68BF">
      <w:pPr>
        <w:pStyle w:val="ListParagraph"/>
        <w:numPr>
          <w:ilvl w:val="0"/>
          <w:numId w:val="13"/>
        </w:numPr>
        <w:rPr>
          <w:sz w:val="18"/>
          <w:szCs w:val="18"/>
        </w:rPr>
      </w:pPr>
      <w:r>
        <w:rPr>
          <w:sz w:val="18"/>
          <w:szCs w:val="18"/>
        </w:rPr>
        <w:t xml:space="preserve">Εταίρος 1 - </w:t>
      </w:r>
      <w:r w:rsidR="00C52EEF" w:rsidRPr="004D1B1C">
        <w:rPr>
          <w:sz w:val="18"/>
          <w:szCs w:val="18"/>
        </w:rPr>
        <w:t>Συντονιστή</w:t>
      </w:r>
      <w:r>
        <w:rPr>
          <w:sz w:val="18"/>
          <w:szCs w:val="18"/>
        </w:rPr>
        <w:t>ς</w:t>
      </w:r>
    </w:p>
    <w:p w14:paraId="548CA1F1" w14:textId="32C0E5A6" w:rsidR="00C52EEF" w:rsidRPr="004D1B1C" w:rsidRDefault="00C52EEF" w:rsidP="004A68BF">
      <w:pPr>
        <w:pStyle w:val="ListParagraph"/>
        <w:numPr>
          <w:ilvl w:val="0"/>
          <w:numId w:val="13"/>
        </w:numPr>
        <w:rPr>
          <w:sz w:val="18"/>
          <w:szCs w:val="18"/>
        </w:rPr>
      </w:pPr>
      <w:r w:rsidRPr="004D1B1C">
        <w:rPr>
          <w:sz w:val="18"/>
          <w:szCs w:val="18"/>
        </w:rPr>
        <w:t>Εταίρο</w:t>
      </w:r>
      <w:r w:rsidR="00CD28E9">
        <w:rPr>
          <w:sz w:val="18"/>
          <w:szCs w:val="18"/>
        </w:rPr>
        <w:t>ς</w:t>
      </w:r>
      <w:r w:rsidRPr="004D1B1C">
        <w:rPr>
          <w:sz w:val="18"/>
          <w:szCs w:val="18"/>
        </w:rPr>
        <w:t xml:space="preserve"> 2</w:t>
      </w:r>
    </w:p>
    <w:p w14:paraId="322D737E" w14:textId="2D36D14C" w:rsidR="00C52EEF" w:rsidRPr="004D1B1C" w:rsidRDefault="00C52EEF" w:rsidP="004A68BF">
      <w:pPr>
        <w:pStyle w:val="ListParagraph"/>
        <w:numPr>
          <w:ilvl w:val="0"/>
          <w:numId w:val="13"/>
        </w:numPr>
        <w:rPr>
          <w:sz w:val="18"/>
          <w:szCs w:val="18"/>
        </w:rPr>
      </w:pPr>
      <w:r w:rsidRPr="004D1B1C">
        <w:rPr>
          <w:sz w:val="18"/>
          <w:szCs w:val="18"/>
        </w:rPr>
        <w:t>Εταίρο</w:t>
      </w:r>
      <w:r w:rsidR="00CD28E9">
        <w:rPr>
          <w:sz w:val="18"/>
          <w:szCs w:val="18"/>
        </w:rPr>
        <w:t>ς</w:t>
      </w:r>
      <w:r w:rsidRPr="004D1B1C">
        <w:rPr>
          <w:sz w:val="18"/>
          <w:szCs w:val="18"/>
        </w:rPr>
        <w:t xml:space="preserve"> 3</w:t>
      </w:r>
    </w:p>
    <w:p w14:paraId="14B4738E" w14:textId="2B0808BB" w:rsidR="00C52EEF" w:rsidRDefault="00C52EEF" w:rsidP="004A68BF">
      <w:pPr>
        <w:pStyle w:val="ListParagraph"/>
        <w:numPr>
          <w:ilvl w:val="0"/>
          <w:numId w:val="13"/>
        </w:numPr>
        <w:rPr>
          <w:sz w:val="18"/>
          <w:szCs w:val="18"/>
        </w:rPr>
      </w:pPr>
      <w:r w:rsidRPr="004D1B1C">
        <w:rPr>
          <w:sz w:val="18"/>
          <w:szCs w:val="18"/>
        </w:rPr>
        <w:t>Εταίρο</w:t>
      </w:r>
      <w:r w:rsidR="00CD28E9">
        <w:rPr>
          <w:sz w:val="18"/>
          <w:szCs w:val="18"/>
        </w:rPr>
        <w:t>ς</w:t>
      </w:r>
      <w:r w:rsidRPr="004D1B1C">
        <w:rPr>
          <w:sz w:val="18"/>
          <w:szCs w:val="18"/>
        </w:rPr>
        <w:t xml:space="preserve"> 4</w:t>
      </w:r>
    </w:p>
    <w:p w14:paraId="108D2B52" w14:textId="77777777" w:rsidR="00C52EEF" w:rsidRPr="00C52EEF" w:rsidRDefault="00C52EEF" w:rsidP="00C52EEF">
      <w:pPr>
        <w:rPr>
          <w:lang w:eastAsia="el-GR"/>
        </w:rPr>
      </w:pPr>
    </w:p>
    <w:p w14:paraId="5C0E47D4" w14:textId="32825D99" w:rsidR="004C4889" w:rsidRPr="00CA7761" w:rsidRDefault="00571943" w:rsidP="00571943">
      <w:pPr>
        <w:jc w:val="both"/>
        <w:rPr>
          <w:i/>
          <w:color w:val="C0504D" w:themeColor="accent2"/>
          <w:sz w:val="24"/>
          <w:szCs w:val="24"/>
          <w:lang w:eastAsia="el-GR"/>
        </w:rPr>
      </w:pPr>
      <w:r>
        <w:rPr>
          <w:i/>
          <w:color w:val="4F6228" w:themeColor="accent3" w:themeShade="80"/>
          <w:sz w:val="24"/>
          <w:szCs w:val="24"/>
        </w:rPr>
        <w:t>Δηλώστε το εργασιακό καθεστώς</w:t>
      </w:r>
      <w:r w:rsidR="006516C9" w:rsidRPr="006516C9">
        <w:rPr>
          <w:i/>
          <w:color w:val="4F6228" w:themeColor="accent3" w:themeShade="80"/>
          <w:sz w:val="24"/>
          <w:szCs w:val="24"/>
        </w:rPr>
        <w:t xml:space="preserve"> </w:t>
      </w:r>
      <w:r w:rsidR="006516C9">
        <w:rPr>
          <w:i/>
          <w:color w:val="4F6228" w:themeColor="accent3" w:themeShade="80"/>
          <w:sz w:val="24"/>
          <w:szCs w:val="24"/>
        </w:rPr>
        <w:t>επιλέξιμου</w:t>
      </w:r>
      <w:r>
        <w:rPr>
          <w:i/>
          <w:color w:val="4F6228" w:themeColor="accent3" w:themeShade="80"/>
          <w:sz w:val="24"/>
          <w:szCs w:val="24"/>
        </w:rPr>
        <w:t xml:space="preserve"> εταίρου. </w:t>
      </w:r>
      <w:r w:rsidR="004C4889" w:rsidRPr="004C4889">
        <w:rPr>
          <w:i/>
          <w:color w:val="4F6228" w:themeColor="accent3" w:themeShade="80"/>
          <w:sz w:val="24"/>
          <w:szCs w:val="24"/>
        </w:rPr>
        <w:t>Διευκρινίζεται ότι</w:t>
      </w:r>
      <w:r w:rsidR="00C64C53">
        <w:rPr>
          <w:i/>
          <w:color w:val="4F6228" w:themeColor="accent3" w:themeShade="80"/>
          <w:sz w:val="24"/>
          <w:szCs w:val="24"/>
        </w:rPr>
        <w:t>,</w:t>
      </w:r>
      <w:r w:rsidR="004C4889" w:rsidRPr="004C4889">
        <w:rPr>
          <w:i/>
          <w:color w:val="4F6228" w:themeColor="accent3" w:themeShade="80"/>
          <w:sz w:val="24"/>
          <w:szCs w:val="24"/>
        </w:rPr>
        <w:t xml:space="preserve"> φυσικά πρόσωπα που προσφέρουν τις υπηρεσίες τους </w:t>
      </w:r>
      <w:r w:rsidR="004C4889" w:rsidRPr="00331E80">
        <w:rPr>
          <w:i/>
          <w:color w:val="4F6228" w:themeColor="accent3" w:themeShade="80"/>
          <w:sz w:val="24"/>
          <w:szCs w:val="24"/>
          <w:u w:val="single"/>
        </w:rPr>
        <w:t>μόνο σε ένα</w:t>
      </w:r>
      <w:r w:rsidR="00C64C53">
        <w:rPr>
          <w:i/>
          <w:color w:val="4F6228" w:themeColor="accent3" w:themeShade="80"/>
          <w:sz w:val="24"/>
          <w:szCs w:val="24"/>
          <w:u w:val="single"/>
        </w:rPr>
        <w:t>ν</w:t>
      </w:r>
      <w:r w:rsidR="004C4889" w:rsidRPr="00331E80">
        <w:rPr>
          <w:i/>
          <w:color w:val="4F6228" w:themeColor="accent3" w:themeShade="80"/>
          <w:sz w:val="24"/>
          <w:szCs w:val="24"/>
          <w:u w:val="single"/>
        </w:rPr>
        <w:t xml:space="preserve"> εργοδότη</w:t>
      </w:r>
      <w:r w:rsidR="004C4889" w:rsidRPr="004C4889">
        <w:rPr>
          <w:i/>
          <w:color w:val="4F6228" w:themeColor="accent3" w:themeShade="80"/>
          <w:sz w:val="24"/>
          <w:szCs w:val="24"/>
        </w:rPr>
        <w:t xml:space="preserve"> με το σύστημα της «μίσθωσης υπηρεσιών» και υποχρεούνται να καταβάλλουν </w:t>
      </w:r>
      <w:r w:rsidR="00C64C53">
        <w:rPr>
          <w:i/>
          <w:color w:val="4F6228" w:themeColor="accent3" w:themeShade="80"/>
          <w:sz w:val="24"/>
          <w:szCs w:val="24"/>
        </w:rPr>
        <w:t>Κ</w:t>
      </w:r>
      <w:r w:rsidR="00C64C53" w:rsidRPr="004C4889">
        <w:rPr>
          <w:i/>
          <w:color w:val="4F6228" w:themeColor="accent3" w:themeShade="80"/>
          <w:sz w:val="24"/>
          <w:szCs w:val="24"/>
        </w:rPr>
        <w:t xml:space="preserve">οινωνικές </w:t>
      </w:r>
      <w:r w:rsidR="00C64C53">
        <w:rPr>
          <w:i/>
          <w:color w:val="4F6228" w:themeColor="accent3" w:themeShade="80"/>
          <w:sz w:val="24"/>
          <w:szCs w:val="24"/>
        </w:rPr>
        <w:t>Α</w:t>
      </w:r>
      <w:r w:rsidR="00C64C53" w:rsidRPr="004C4889">
        <w:rPr>
          <w:i/>
          <w:color w:val="4F6228" w:themeColor="accent3" w:themeShade="80"/>
          <w:sz w:val="24"/>
          <w:szCs w:val="24"/>
        </w:rPr>
        <w:t xml:space="preserve">σφαλίσεις </w:t>
      </w:r>
      <w:r w:rsidR="004C4889" w:rsidRPr="004C4889">
        <w:rPr>
          <w:i/>
          <w:color w:val="4F6228" w:themeColor="accent3" w:themeShade="80"/>
          <w:sz w:val="24"/>
          <w:szCs w:val="24"/>
        </w:rPr>
        <w:t>ως</w:t>
      </w:r>
      <w:r w:rsidR="00D940B7" w:rsidRPr="00D940B7">
        <w:rPr>
          <w:i/>
          <w:color w:val="4F6228" w:themeColor="accent3" w:themeShade="80"/>
          <w:sz w:val="24"/>
          <w:szCs w:val="24"/>
        </w:rPr>
        <w:t xml:space="preserve"> </w:t>
      </w:r>
      <w:r w:rsidR="004C4889" w:rsidRPr="004C4889">
        <w:rPr>
          <w:i/>
          <w:color w:val="4F6228" w:themeColor="accent3" w:themeShade="80"/>
          <w:sz w:val="24"/>
          <w:szCs w:val="24"/>
        </w:rPr>
        <w:lastRenderedPageBreak/>
        <w:t>αυτοεργοδοτούμενα, δε θεωρείται ότι ασκούν επιχειρηματική δραστηριότητα.</w:t>
      </w:r>
      <w:r w:rsidR="004C4889" w:rsidRPr="004C4889">
        <w:rPr>
          <w:i/>
          <w:color w:val="4F6228" w:themeColor="accent3" w:themeShade="80"/>
          <w:sz w:val="24"/>
          <w:szCs w:val="24"/>
        </w:rPr>
        <w:br/>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521"/>
        <w:gridCol w:w="709"/>
      </w:tblGrid>
      <w:tr w:rsidR="004C4889" w:rsidRPr="005F0BFA" w14:paraId="2117AC94" w14:textId="77777777" w:rsidTr="001D7431">
        <w:trPr>
          <w:trHeight w:val="660"/>
          <w:jc w:val="center"/>
        </w:trPr>
        <w:tc>
          <w:tcPr>
            <w:tcW w:w="2263" w:type="dxa"/>
            <w:shd w:val="clear" w:color="auto" w:fill="F2F2F2" w:themeFill="background1" w:themeFillShade="F2"/>
            <w:vAlign w:val="center"/>
          </w:tcPr>
          <w:p w14:paraId="2AE67240" w14:textId="77777777" w:rsidR="004C4889" w:rsidRPr="004646F9" w:rsidRDefault="004C4889" w:rsidP="00F87F3E">
            <w:pPr>
              <w:jc w:val="right"/>
              <w:rPr>
                <w:rFonts w:ascii="Arial" w:hAnsi="Arial" w:cs="Arial"/>
                <w:b/>
                <w:bCs/>
                <w:sz w:val="20"/>
              </w:rPr>
            </w:pPr>
            <w:r>
              <w:t>ΕΤΑΙΡΟΣ</w:t>
            </w:r>
          </w:p>
        </w:tc>
        <w:tc>
          <w:tcPr>
            <w:tcW w:w="7230" w:type="dxa"/>
            <w:gridSpan w:val="2"/>
            <w:shd w:val="clear" w:color="auto" w:fill="auto"/>
            <w:vAlign w:val="center"/>
          </w:tcPr>
          <w:p w14:paraId="65B9B9BE" w14:textId="4B4F9F81" w:rsidR="004C4889" w:rsidRDefault="004C4889" w:rsidP="00F87F3E">
            <w:pPr>
              <w:jc w:val="center"/>
              <w:rPr>
                <w:rFonts w:ascii="Arial" w:hAnsi="Arial" w:cs="Arial"/>
                <w:b/>
                <w:color w:val="0070C0"/>
                <w:sz w:val="20"/>
                <w:lang w:val="en-US"/>
              </w:rPr>
            </w:pPr>
            <w:permStart w:id="405079533" w:edGrp="everyone"/>
            <w:permEnd w:id="405079533"/>
          </w:p>
        </w:tc>
      </w:tr>
      <w:tr w:rsidR="00E57A48" w:rsidRPr="00931CF3" w14:paraId="6E306014" w14:textId="77777777" w:rsidTr="00F87F3E">
        <w:trPr>
          <w:trHeight w:val="340"/>
          <w:jc w:val="center"/>
        </w:trPr>
        <w:tc>
          <w:tcPr>
            <w:tcW w:w="2263" w:type="dxa"/>
            <w:vMerge w:val="restart"/>
            <w:shd w:val="clear" w:color="auto" w:fill="F2F2F2" w:themeFill="background1" w:themeFillShade="F2"/>
            <w:vAlign w:val="center"/>
          </w:tcPr>
          <w:p w14:paraId="24447B97" w14:textId="3F6B247A" w:rsidR="00E57A48" w:rsidRDefault="00E57A48" w:rsidP="00F87F3E">
            <w:pPr>
              <w:jc w:val="right"/>
            </w:pPr>
            <w:permStart w:id="196543571" w:edGrp="everyone" w:colFirst="2" w:colLast="2"/>
            <w:r>
              <w:t>Δήλωση εργασιακού καθεστώτος εταίρου</w:t>
            </w:r>
          </w:p>
        </w:tc>
        <w:tc>
          <w:tcPr>
            <w:tcW w:w="6521" w:type="dxa"/>
            <w:shd w:val="clear" w:color="auto" w:fill="auto"/>
            <w:vAlign w:val="center"/>
          </w:tcPr>
          <w:p w14:paraId="724610D1" w14:textId="44893575" w:rsidR="00E57A48" w:rsidRPr="00FD5B27" w:rsidRDefault="00E57A48" w:rsidP="00F87F3E">
            <w:pPr>
              <w:jc w:val="both"/>
              <w:rPr>
                <w:rFonts w:ascii="Arial" w:hAnsi="Arial" w:cs="Arial"/>
                <w:b/>
                <w:color w:val="0070C0"/>
                <w:sz w:val="20"/>
              </w:rPr>
            </w:pPr>
            <w:r w:rsidRPr="00CA7761">
              <w:t>(</w:t>
            </w:r>
            <w:r>
              <w:t>1</w:t>
            </w:r>
            <w:r w:rsidRPr="00CA7761">
              <w:t xml:space="preserve">) </w:t>
            </w:r>
            <w:r>
              <w:t>Μη εργαζόμενος/η</w:t>
            </w:r>
          </w:p>
        </w:tc>
        <w:sdt>
          <w:sdtPr>
            <w:rPr>
              <w:rFonts w:ascii="Arial" w:hAnsi="Arial" w:cs="Arial"/>
              <w:b/>
              <w:color w:val="0070C0"/>
              <w:sz w:val="20"/>
            </w:rPr>
            <w:id w:val="-727375176"/>
            <w14:checkbox>
              <w14:checked w14:val="0"/>
              <w14:checkedState w14:val="2612" w14:font="MS Gothic"/>
              <w14:uncheckedState w14:val="2610" w14:font="MS Gothic"/>
            </w14:checkbox>
          </w:sdtPr>
          <w:sdtEndPr/>
          <w:sdtContent>
            <w:tc>
              <w:tcPr>
                <w:tcW w:w="709" w:type="dxa"/>
              </w:tcPr>
              <w:p w14:paraId="05000E47" w14:textId="77777777" w:rsidR="00E57A48" w:rsidRPr="00FD5B27" w:rsidRDefault="00E57A48"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E57A48" w:rsidRPr="00931CF3" w14:paraId="22ED09DF" w14:textId="77777777" w:rsidTr="00F87F3E">
        <w:trPr>
          <w:trHeight w:val="340"/>
          <w:jc w:val="center"/>
        </w:trPr>
        <w:tc>
          <w:tcPr>
            <w:tcW w:w="2263" w:type="dxa"/>
            <w:vMerge/>
            <w:shd w:val="clear" w:color="auto" w:fill="F2F2F2" w:themeFill="background1" w:themeFillShade="F2"/>
            <w:vAlign w:val="center"/>
          </w:tcPr>
          <w:p w14:paraId="50E2D880" w14:textId="77777777" w:rsidR="00E57A48" w:rsidRDefault="00E57A48" w:rsidP="00F87F3E">
            <w:pPr>
              <w:jc w:val="right"/>
            </w:pPr>
            <w:permStart w:id="1609766141" w:edGrp="everyone" w:colFirst="2" w:colLast="2"/>
            <w:permEnd w:id="196543571"/>
          </w:p>
        </w:tc>
        <w:tc>
          <w:tcPr>
            <w:tcW w:w="6521" w:type="dxa"/>
            <w:tcBorders>
              <w:bottom w:val="single" w:sz="4" w:space="0" w:color="auto"/>
            </w:tcBorders>
            <w:shd w:val="clear" w:color="auto" w:fill="auto"/>
            <w:vAlign w:val="center"/>
          </w:tcPr>
          <w:p w14:paraId="29987C72" w14:textId="750A2374" w:rsidR="00E57A48" w:rsidRPr="00FD5B27" w:rsidRDefault="00E57A48" w:rsidP="00F87F3E">
            <w:pPr>
              <w:jc w:val="both"/>
              <w:rPr>
                <w:rFonts w:ascii="Arial" w:hAnsi="Arial" w:cs="Arial"/>
                <w:b/>
                <w:color w:val="0070C0"/>
                <w:sz w:val="20"/>
              </w:rPr>
            </w:pPr>
            <w:r w:rsidRPr="00CA7761">
              <w:t>(</w:t>
            </w:r>
            <w:r>
              <w:t>2</w:t>
            </w:r>
            <w:r w:rsidRPr="00CA7761">
              <w:t xml:space="preserve">) </w:t>
            </w:r>
            <w:r>
              <w:t>Μη εργαζόμενος/η (εγγεγραμμένος/η άνεργος/η)</w:t>
            </w:r>
          </w:p>
        </w:tc>
        <w:sdt>
          <w:sdtPr>
            <w:rPr>
              <w:rFonts w:ascii="Arial" w:hAnsi="Arial" w:cs="Arial"/>
              <w:b/>
              <w:color w:val="0070C0"/>
              <w:sz w:val="20"/>
            </w:rPr>
            <w:id w:val="993078163"/>
            <w14:checkbox>
              <w14:checked w14:val="0"/>
              <w14:checkedState w14:val="2612" w14:font="MS Gothic"/>
              <w14:uncheckedState w14:val="2610" w14:font="MS Gothic"/>
            </w14:checkbox>
          </w:sdtPr>
          <w:sdtEndPr/>
          <w:sdtContent>
            <w:tc>
              <w:tcPr>
                <w:tcW w:w="709" w:type="dxa"/>
                <w:tcBorders>
                  <w:bottom w:val="single" w:sz="4" w:space="0" w:color="auto"/>
                </w:tcBorders>
              </w:tcPr>
              <w:p w14:paraId="59EAE200" w14:textId="77777777" w:rsidR="00E57A48" w:rsidRPr="00FD5B27" w:rsidRDefault="00E57A48"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E57A48" w:rsidRPr="00931CF3" w14:paraId="69862ECB" w14:textId="77777777" w:rsidTr="00F87F3E">
        <w:trPr>
          <w:trHeight w:val="340"/>
          <w:jc w:val="center"/>
        </w:trPr>
        <w:tc>
          <w:tcPr>
            <w:tcW w:w="2263" w:type="dxa"/>
            <w:vMerge/>
            <w:shd w:val="clear" w:color="auto" w:fill="F2F2F2" w:themeFill="background1" w:themeFillShade="F2"/>
            <w:vAlign w:val="center"/>
          </w:tcPr>
          <w:p w14:paraId="3C82137E" w14:textId="77777777" w:rsidR="00E57A48" w:rsidRDefault="00E57A48" w:rsidP="00F87F3E">
            <w:pPr>
              <w:jc w:val="right"/>
            </w:pPr>
            <w:permStart w:id="527776255" w:edGrp="everyone" w:colFirst="2" w:colLast="2"/>
            <w:permEnd w:id="1609766141"/>
          </w:p>
        </w:tc>
        <w:tc>
          <w:tcPr>
            <w:tcW w:w="6521" w:type="dxa"/>
            <w:tcBorders>
              <w:bottom w:val="single" w:sz="4" w:space="0" w:color="auto"/>
            </w:tcBorders>
            <w:shd w:val="clear" w:color="auto" w:fill="auto"/>
            <w:vAlign w:val="center"/>
          </w:tcPr>
          <w:p w14:paraId="65329D5E" w14:textId="70BDAF37" w:rsidR="00E57A48" w:rsidRPr="00CA7761" w:rsidRDefault="00E57A48" w:rsidP="00F87F3E">
            <w:pPr>
              <w:jc w:val="both"/>
            </w:pPr>
            <w:r>
              <w:t>(3) Μισθωτός/</w:t>
            </w:r>
            <w:r w:rsidR="00C64C53">
              <w:t>ή</w:t>
            </w:r>
            <w:r>
              <w:t xml:space="preserve"> στην Κύπρο</w:t>
            </w:r>
          </w:p>
        </w:tc>
        <w:sdt>
          <w:sdtPr>
            <w:rPr>
              <w:rFonts w:ascii="Arial" w:hAnsi="Arial" w:cs="Arial"/>
              <w:b/>
              <w:color w:val="0070C0"/>
              <w:sz w:val="20"/>
            </w:rPr>
            <w:id w:val="1900934156"/>
            <w14:checkbox>
              <w14:checked w14:val="0"/>
              <w14:checkedState w14:val="2612" w14:font="MS Gothic"/>
              <w14:uncheckedState w14:val="2610" w14:font="MS Gothic"/>
            </w14:checkbox>
          </w:sdtPr>
          <w:sdtEndPr/>
          <w:sdtContent>
            <w:tc>
              <w:tcPr>
                <w:tcW w:w="709" w:type="dxa"/>
                <w:tcBorders>
                  <w:bottom w:val="single" w:sz="4" w:space="0" w:color="auto"/>
                </w:tcBorders>
              </w:tcPr>
              <w:p w14:paraId="61CBFBC2" w14:textId="78315282" w:rsidR="00E57A48" w:rsidRDefault="00E57A48"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E57A48" w:rsidRPr="00931CF3" w14:paraId="41CA0A0F" w14:textId="77777777" w:rsidTr="00F87F3E">
        <w:trPr>
          <w:trHeight w:val="340"/>
          <w:jc w:val="center"/>
        </w:trPr>
        <w:tc>
          <w:tcPr>
            <w:tcW w:w="2263" w:type="dxa"/>
            <w:vMerge/>
            <w:shd w:val="clear" w:color="auto" w:fill="F2F2F2" w:themeFill="background1" w:themeFillShade="F2"/>
            <w:vAlign w:val="center"/>
          </w:tcPr>
          <w:p w14:paraId="21C8EEC5" w14:textId="77777777" w:rsidR="00E57A48" w:rsidRDefault="00E57A48" w:rsidP="00F87F3E">
            <w:pPr>
              <w:jc w:val="right"/>
            </w:pPr>
            <w:permStart w:id="2022377188" w:edGrp="everyone" w:colFirst="2" w:colLast="2"/>
            <w:permEnd w:id="527776255"/>
          </w:p>
        </w:tc>
        <w:tc>
          <w:tcPr>
            <w:tcW w:w="6521" w:type="dxa"/>
            <w:tcBorders>
              <w:bottom w:val="single" w:sz="4" w:space="0" w:color="auto"/>
            </w:tcBorders>
            <w:shd w:val="clear" w:color="auto" w:fill="auto"/>
            <w:vAlign w:val="center"/>
          </w:tcPr>
          <w:p w14:paraId="347CAEAB" w14:textId="72FF833E" w:rsidR="00E57A48" w:rsidRPr="00CA7761" w:rsidRDefault="00E57A48" w:rsidP="00F87F3E">
            <w:pPr>
              <w:jc w:val="both"/>
            </w:pPr>
            <w:r>
              <w:t>(4) Μισθωτός/</w:t>
            </w:r>
            <w:r w:rsidR="00C64C53">
              <w:t>ή</w:t>
            </w:r>
            <w:r>
              <w:t xml:space="preserve"> στο Εξωτερικό</w:t>
            </w:r>
          </w:p>
        </w:tc>
        <w:sdt>
          <w:sdtPr>
            <w:rPr>
              <w:rFonts w:ascii="Arial" w:hAnsi="Arial" w:cs="Arial"/>
              <w:b/>
              <w:color w:val="0070C0"/>
              <w:sz w:val="20"/>
            </w:rPr>
            <w:id w:val="778993713"/>
            <w14:checkbox>
              <w14:checked w14:val="0"/>
              <w14:checkedState w14:val="2612" w14:font="MS Gothic"/>
              <w14:uncheckedState w14:val="2610" w14:font="MS Gothic"/>
            </w14:checkbox>
          </w:sdtPr>
          <w:sdtEndPr/>
          <w:sdtContent>
            <w:tc>
              <w:tcPr>
                <w:tcW w:w="709" w:type="dxa"/>
                <w:tcBorders>
                  <w:bottom w:val="single" w:sz="4" w:space="0" w:color="auto"/>
                </w:tcBorders>
              </w:tcPr>
              <w:p w14:paraId="2E45AB51" w14:textId="0714E133" w:rsidR="00E57A48" w:rsidRDefault="00DC274A" w:rsidP="00F87F3E">
                <w:pPr>
                  <w:jc w:val="center"/>
                  <w:rPr>
                    <w:rFonts w:ascii="Arial" w:hAnsi="Arial" w:cs="Arial"/>
                    <w:b/>
                    <w:color w:val="0070C0"/>
                    <w:sz w:val="20"/>
                  </w:rPr>
                </w:pPr>
                <w:r>
                  <w:rPr>
                    <w:rFonts w:ascii="Segoe UI Symbol" w:eastAsia="MS Gothic" w:hAnsi="Segoe UI Symbol" w:cs="Segoe UI Symbol"/>
                    <w:b/>
                    <w:color w:val="0070C0"/>
                    <w:sz w:val="20"/>
                  </w:rPr>
                  <w:t>☐</w:t>
                </w:r>
              </w:p>
            </w:tc>
          </w:sdtContent>
        </w:sdt>
      </w:tr>
      <w:tr w:rsidR="00E57A48" w:rsidRPr="00931CF3" w14:paraId="00CF52EC" w14:textId="77777777" w:rsidTr="00F87F3E">
        <w:trPr>
          <w:trHeight w:val="340"/>
          <w:jc w:val="center"/>
        </w:trPr>
        <w:tc>
          <w:tcPr>
            <w:tcW w:w="2263" w:type="dxa"/>
            <w:vMerge/>
            <w:tcBorders>
              <w:bottom w:val="single" w:sz="4" w:space="0" w:color="auto"/>
            </w:tcBorders>
            <w:shd w:val="clear" w:color="auto" w:fill="F2F2F2" w:themeFill="background1" w:themeFillShade="F2"/>
            <w:vAlign w:val="center"/>
          </w:tcPr>
          <w:p w14:paraId="02BC50BF" w14:textId="77777777" w:rsidR="00E57A48" w:rsidRDefault="00E57A48" w:rsidP="00F87F3E">
            <w:pPr>
              <w:jc w:val="right"/>
            </w:pPr>
            <w:permStart w:id="1216105021" w:edGrp="everyone" w:colFirst="2" w:colLast="2"/>
            <w:permEnd w:id="2022377188"/>
          </w:p>
        </w:tc>
        <w:tc>
          <w:tcPr>
            <w:tcW w:w="6521" w:type="dxa"/>
            <w:tcBorders>
              <w:bottom w:val="single" w:sz="4" w:space="0" w:color="auto"/>
            </w:tcBorders>
            <w:shd w:val="clear" w:color="auto" w:fill="auto"/>
            <w:vAlign w:val="center"/>
          </w:tcPr>
          <w:p w14:paraId="2155CC7E" w14:textId="5BBAE97A" w:rsidR="00E57A48" w:rsidRDefault="00E57A48" w:rsidP="00E57A48">
            <w:r>
              <w:t>(5) Αυτοεργοδοτούμενος/η (παρέχω υπηρεσίες σε ένα (1) μόνο εργοδότη μέσω «Μίσθωσης Υπηρεσιών»)</w:t>
            </w:r>
          </w:p>
          <w:p w14:paraId="2C9BCECE" w14:textId="77777777" w:rsidR="00E57A48" w:rsidRDefault="00E57A48" w:rsidP="00E57A48"/>
          <w:p w14:paraId="7392C27B" w14:textId="02F3958E" w:rsidR="00E57A48" w:rsidRDefault="00E57A48" w:rsidP="000541E4">
            <w:pPr>
              <w:jc w:val="both"/>
            </w:pPr>
            <w:r>
              <w:t>Δηλώνω υπεύθυνα ότι κατά την περίοδο ελέγχου των τελευταίων έξι (6) μηνών παρείχα τις υπηρεσίες μου ως αυτοεργοδοτούμενος/η σε μόνο ένα</w:t>
            </w:r>
            <w:r w:rsidR="00C64C53">
              <w:t>ν</w:t>
            </w:r>
            <w:r>
              <w:t xml:space="preserve"> εργοδότη με το σύστημα της «μίσθωσης υπηρεσιών» και κατέβαλλα </w:t>
            </w:r>
            <w:r w:rsidR="00C64C53">
              <w:t>Κ</w:t>
            </w:r>
            <w:r>
              <w:t xml:space="preserve">οινωνικές </w:t>
            </w:r>
            <w:r w:rsidR="00C64C53">
              <w:t xml:space="preserve">Ασφαλίσεις </w:t>
            </w:r>
            <w:r>
              <w:t>ως αυτοτελώς εργαζόμενος/η – (επισυνάπτεται σχετικό αποδεικτικό)</w:t>
            </w:r>
          </w:p>
          <w:p w14:paraId="0D725DEC" w14:textId="603BD82D" w:rsidR="00E57A48" w:rsidRPr="00CA7761" w:rsidRDefault="00E57A48" w:rsidP="00F87F3E">
            <w:pPr>
              <w:jc w:val="both"/>
            </w:pPr>
          </w:p>
        </w:tc>
        <w:sdt>
          <w:sdtPr>
            <w:rPr>
              <w:rFonts w:ascii="Arial" w:hAnsi="Arial" w:cs="Arial"/>
              <w:b/>
              <w:color w:val="0070C0"/>
              <w:sz w:val="20"/>
            </w:rPr>
            <w:id w:val="1629273303"/>
            <w14:checkbox>
              <w14:checked w14:val="0"/>
              <w14:checkedState w14:val="2612" w14:font="MS Gothic"/>
              <w14:uncheckedState w14:val="2610" w14:font="MS Gothic"/>
            </w14:checkbox>
          </w:sdtPr>
          <w:sdtEndPr/>
          <w:sdtContent>
            <w:tc>
              <w:tcPr>
                <w:tcW w:w="709" w:type="dxa"/>
                <w:tcBorders>
                  <w:bottom w:val="single" w:sz="4" w:space="0" w:color="auto"/>
                </w:tcBorders>
              </w:tcPr>
              <w:p w14:paraId="4A2FCF15" w14:textId="5CAC9316" w:rsidR="00E57A48" w:rsidRPr="00576F12" w:rsidRDefault="001D7431" w:rsidP="00B20967">
                <w:pPr>
                  <w:jc w:val="center"/>
                  <w:rPr>
                    <w:rFonts w:ascii="Arial" w:hAnsi="Arial" w:cs="Arial"/>
                    <w:sz w:val="20"/>
                  </w:rPr>
                </w:pPr>
                <w:r>
                  <w:rPr>
                    <w:rFonts w:ascii="MS Gothic" w:eastAsia="MS Gothic" w:hAnsi="MS Gothic" w:cs="Arial" w:hint="eastAsia"/>
                    <w:b/>
                    <w:color w:val="0070C0"/>
                    <w:sz w:val="20"/>
                  </w:rPr>
                  <w:t>☐</w:t>
                </w:r>
              </w:p>
            </w:tc>
          </w:sdtContent>
        </w:sdt>
      </w:tr>
      <w:permEnd w:id="1216105021"/>
      <w:tr w:rsidR="004C4889" w:rsidRPr="00931CF3" w14:paraId="24FD18A8" w14:textId="77777777" w:rsidTr="00F87F3E">
        <w:trPr>
          <w:trHeight w:val="340"/>
          <w:jc w:val="center"/>
        </w:trPr>
        <w:tc>
          <w:tcPr>
            <w:tcW w:w="9493" w:type="dxa"/>
            <w:gridSpan w:val="3"/>
            <w:shd w:val="clear" w:color="auto" w:fill="FFFFFF" w:themeFill="background1"/>
            <w:vAlign w:val="center"/>
          </w:tcPr>
          <w:p w14:paraId="30765173" w14:textId="54AF857A" w:rsidR="004C4889" w:rsidRDefault="004C4889" w:rsidP="000541E4">
            <w:pPr>
              <w:jc w:val="both"/>
              <w:rPr>
                <w:i/>
                <w:color w:val="4F6228" w:themeColor="accent3" w:themeShade="80"/>
                <w:sz w:val="24"/>
                <w:szCs w:val="24"/>
              </w:rPr>
            </w:pPr>
            <w:r w:rsidRPr="00437FA1">
              <w:rPr>
                <w:i/>
                <w:noProof/>
                <w:color w:val="4F6228" w:themeColor="accent3" w:themeShade="80"/>
                <w:lang w:val="en-GB" w:eastAsia="en-GB"/>
              </w:rPr>
              <w:drawing>
                <wp:inline distT="0" distB="0" distL="0" distR="0" wp14:anchorId="6932CF9D" wp14:editId="5D53AFE5">
                  <wp:extent cx="286385" cy="29320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Pr>
                <w:i/>
                <w:color w:val="4F6228" w:themeColor="accent3" w:themeShade="80"/>
                <w:sz w:val="24"/>
                <w:szCs w:val="24"/>
              </w:rPr>
              <w:t xml:space="preserve"> </w:t>
            </w:r>
            <w:r w:rsidR="00C52EEF">
              <w:rPr>
                <w:i/>
                <w:color w:val="4F6228" w:themeColor="accent3" w:themeShade="80"/>
                <w:sz w:val="24"/>
                <w:szCs w:val="24"/>
              </w:rPr>
              <w:t>Για την περίπτωση (</w:t>
            </w:r>
            <w:r w:rsidR="00D13C65">
              <w:rPr>
                <w:i/>
                <w:color w:val="4F6228" w:themeColor="accent3" w:themeShade="80"/>
                <w:sz w:val="24"/>
                <w:szCs w:val="24"/>
              </w:rPr>
              <w:t>5</w:t>
            </w:r>
            <w:r w:rsidR="00C52EEF">
              <w:rPr>
                <w:i/>
                <w:color w:val="4F6228" w:themeColor="accent3" w:themeShade="80"/>
                <w:sz w:val="24"/>
                <w:szCs w:val="24"/>
              </w:rPr>
              <w:t>)</w:t>
            </w:r>
            <w:r w:rsidR="006516C9">
              <w:rPr>
                <w:i/>
                <w:color w:val="4F6228" w:themeColor="accent3" w:themeShade="80"/>
                <w:sz w:val="24"/>
                <w:szCs w:val="24"/>
              </w:rPr>
              <w:t>, σ</w:t>
            </w:r>
            <w:r w:rsidRPr="004C4889">
              <w:rPr>
                <w:i/>
                <w:color w:val="4F6228" w:themeColor="accent3" w:themeShade="80"/>
                <w:sz w:val="24"/>
                <w:szCs w:val="24"/>
              </w:rPr>
              <w:t>την ενότητα «</w:t>
            </w:r>
            <w:r w:rsidR="00EF3D8E" w:rsidRPr="00EF3D8E">
              <w:rPr>
                <w:i/>
                <w:color w:val="4F6228" w:themeColor="accent3" w:themeShade="80"/>
                <w:sz w:val="24"/>
                <w:szCs w:val="24"/>
              </w:rPr>
              <w:t>ΕΠΙΣΥΝΑΠΤΟΜΕΝΑ»</w:t>
            </w:r>
            <w:r w:rsidRPr="004C4889">
              <w:rPr>
                <w:i/>
                <w:color w:val="4F6228" w:themeColor="accent3" w:themeShade="80"/>
                <w:sz w:val="24"/>
                <w:szCs w:val="24"/>
              </w:rPr>
              <w:t xml:space="preserve">, θα πρέπει οι ενδιαφερόμενοι να επισυνάψουν αντίγραφα σχετικών παραστατικών που να τεκμηριώνουν ότι ως αυτοεργοδοτούμενοι παρείχαν υπηρεσίες υπό καθεστώς </w:t>
            </w:r>
            <w:r w:rsidR="00C64C53">
              <w:rPr>
                <w:i/>
                <w:color w:val="4F6228" w:themeColor="accent3" w:themeShade="80"/>
                <w:sz w:val="24"/>
                <w:szCs w:val="24"/>
              </w:rPr>
              <w:t>Μ</w:t>
            </w:r>
            <w:r w:rsidRPr="004C4889">
              <w:rPr>
                <w:i/>
                <w:color w:val="4F6228" w:themeColor="accent3" w:themeShade="80"/>
                <w:sz w:val="24"/>
                <w:szCs w:val="24"/>
              </w:rPr>
              <w:t>ίσθωσης Υπηρεσιών σε ένα (1) μόνο εργοδότη (συμβόλαιο ή/και βεβαίωση εργοδότησης)</w:t>
            </w:r>
            <w:r w:rsidR="00C64C53">
              <w:rPr>
                <w:i/>
                <w:color w:val="4F6228" w:themeColor="accent3" w:themeShade="80"/>
                <w:sz w:val="24"/>
                <w:szCs w:val="24"/>
              </w:rPr>
              <w:t>.</w:t>
            </w:r>
          </w:p>
          <w:p w14:paraId="7B27127C" w14:textId="7C67AD75" w:rsidR="006516C9" w:rsidRPr="004C4889" w:rsidRDefault="006516C9" w:rsidP="004C4889">
            <w:pPr>
              <w:rPr>
                <w:i/>
                <w:color w:val="4F6228" w:themeColor="accent3" w:themeShade="80"/>
                <w:sz w:val="24"/>
                <w:szCs w:val="24"/>
              </w:rPr>
            </w:pPr>
          </w:p>
        </w:tc>
      </w:tr>
    </w:tbl>
    <w:p w14:paraId="1CA7B761" w14:textId="137154AD" w:rsidR="004C4889" w:rsidRDefault="004C4889" w:rsidP="004C4889">
      <w:pPr>
        <w:rPr>
          <w:i/>
          <w:color w:val="C0504D" w:themeColor="accent2"/>
          <w:sz w:val="24"/>
          <w:szCs w:val="24"/>
          <w:lang w:eastAsia="el-GR"/>
        </w:rPr>
      </w:pPr>
    </w:p>
    <w:p w14:paraId="3210AC3A" w14:textId="63120D0B" w:rsidR="00C52EEF" w:rsidRDefault="00C52EEF" w:rsidP="00C52EEF">
      <w:pPr>
        <w:pStyle w:val="Heading2"/>
        <w:ind w:left="567"/>
      </w:pPr>
      <w:r>
        <w:t xml:space="preserve"> </w:t>
      </w:r>
      <w:bookmarkStart w:id="19" w:name="_Toc85715458"/>
      <w:r>
        <w:t>Συμμετοχ</w:t>
      </w:r>
      <w:r w:rsidR="00A848A8">
        <w:t>ή</w:t>
      </w:r>
      <w:r>
        <w:t xml:space="preserve"> εταίρου σε </w:t>
      </w:r>
      <w:r w:rsidR="00A848A8">
        <w:t>υφιστάμενες</w:t>
      </w:r>
      <w:r>
        <w:t xml:space="preserve"> επιχειρήσεις</w:t>
      </w:r>
      <w:bookmarkEnd w:id="19"/>
    </w:p>
    <w:p w14:paraId="44ABFE11" w14:textId="30CEE1D3" w:rsidR="00C52EEF" w:rsidRDefault="00C52EEF" w:rsidP="00C52EEF">
      <w:r w:rsidRPr="00253290">
        <w:rPr>
          <w:highlight w:val="yellow"/>
        </w:rPr>
        <w:t>(</w:t>
      </w:r>
      <w:r w:rsidR="00B20967">
        <w:rPr>
          <w:highlight w:val="yellow"/>
        </w:rPr>
        <w:t xml:space="preserve">Να συμπληρωθεί ξεχωριστός πίνακας </w:t>
      </w:r>
      <w:r w:rsidRPr="00253290">
        <w:rPr>
          <w:highlight w:val="yellow"/>
        </w:rPr>
        <w:t>για κάθε επιλέξιμο εταίρο)</w:t>
      </w:r>
      <w:r>
        <w:t xml:space="preserve"> </w:t>
      </w:r>
    </w:p>
    <w:p w14:paraId="153EB994" w14:textId="32451015" w:rsidR="00C52EEF" w:rsidRPr="004D1B1C" w:rsidRDefault="005014DD" w:rsidP="004A68BF">
      <w:pPr>
        <w:pStyle w:val="ListParagraph"/>
        <w:numPr>
          <w:ilvl w:val="0"/>
          <w:numId w:val="18"/>
        </w:numPr>
        <w:rPr>
          <w:sz w:val="18"/>
          <w:szCs w:val="18"/>
        </w:rPr>
      </w:pPr>
      <w:r>
        <w:rPr>
          <w:sz w:val="18"/>
          <w:szCs w:val="18"/>
        </w:rPr>
        <w:t xml:space="preserve">Εταίρος 1 - </w:t>
      </w:r>
      <w:r w:rsidR="00C52EEF" w:rsidRPr="004D1B1C">
        <w:rPr>
          <w:sz w:val="18"/>
          <w:szCs w:val="18"/>
        </w:rPr>
        <w:t>Συντονιστή</w:t>
      </w:r>
      <w:r>
        <w:rPr>
          <w:sz w:val="18"/>
          <w:szCs w:val="18"/>
        </w:rPr>
        <w:t>ς</w:t>
      </w:r>
    </w:p>
    <w:p w14:paraId="22622FB8" w14:textId="1E86C1FC" w:rsidR="00C52EEF" w:rsidRPr="004D1B1C" w:rsidRDefault="00C52EEF" w:rsidP="004A68BF">
      <w:pPr>
        <w:pStyle w:val="ListParagraph"/>
        <w:numPr>
          <w:ilvl w:val="0"/>
          <w:numId w:val="18"/>
        </w:numPr>
        <w:rPr>
          <w:sz w:val="18"/>
          <w:szCs w:val="18"/>
        </w:rPr>
      </w:pPr>
      <w:r w:rsidRPr="004D1B1C">
        <w:rPr>
          <w:sz w:val="18"/>
          <w:szCs w:val="18"/>
        </w:rPr>
        <w:t>Εταίρο</w:t>
      </w:r>
      <w:r w:rsidR="005014DD">
        <w:rPr>
          <w:sz w:val="18"/>
          <w:szCs w:val="18"/>
        </w:rPr>
        <w:t>ς</w:t>
      </w:r>
      <w:r w:rsidRPr="004D1B1C">
        <w:rPr>
          <w:sz w:val="18"/>
          <w:szCs w:val="18"/>
        </w:rPr>
        <w:t xml:space="preserve"> 2</w:t>
      </w:r>
    </w:p>
    <w:p w14:paraId="2BCD6E3A" w14:textId="32CC978C" w:rsidR="00C52EEF" w:rsidRPr="004D1B1C" w:rsidRDefault="00C52EEF" w:rsidP="004A68BF">
      <w:pPr>
        <w:pStyle w:val="ListParagraph"/>
        <w:numPr>
          <w:ilvl w:val="0"/>
          <w:numId w:val="18"/>
        </w:numPr>
        <w:rPr>
          <w:sz w:val="18"/>
          <w:szCs w:val="18"/>
        </w:rPr>
      </w:pPr>
      <w:r w:rsidRPr="004D1B1C">
        <w:rPr>
          <w:sz w:val="18"/>
          <w:szCs w:val="18"/>
        </w:rPr>
        <w:t>Εταίρο</w:t>
      </w:r>
      <w:r w:rsidR="005014DD">
        <w:rPr>
          <w:sz w:val="18"/>
          <w:szCs w:val="18"/>
        </w:rPr>
        <w:t>ς</w:t>
      </w:r>
      <w:r w:rsidRPr="004D1B1C">
        <w:rPr>
          <w:sz w:val="18"/>
          <w:szCs w:val="18"/>
        </w:rPr>
        <w:t xml:space="preserve"> 3</w:t>
      </w:r>
    </w:p>
    <w:p w14:paraId="030A6C62" w14:textId="6DDE95C5" w:rsidR="00C52EEF" w:rsidRDefault="00C52EEF" w:rsidP="004A68BF">
      <w:pPr>
        <w:pStyle w:val="ListParagraph"/>
        <w:numPr>
          <w:ilvl w:val="0"/>
          <w:numId w:val="18"/>
        </w:numPr>
        <w:rPr>
          <w:sz w:val="18"/>
          <w:szCs w:val="18"/>
        </w:rPr>
      </w:pPr>
      <w:r w:rsidRPr="004D1B1C">
        <w:rPr>
          <w:sz w:val="18"/>
          <w:szCs w:val="18"/>
        </w:rPr>
        <w:t>Εταίρο</w:t>
      </w:r>
      <w:r w:rsidR="005014DD">
        <w:rPr>
          <w:sz w:val="18"/>
          <w:szCs w:val="18"/>
        </w:rPr>
        <w:t>ς</w:t>
      </w:r>
      <w:r w:rsidRPr="004D1B1C">
        <w:rPr>
          <w:sz w:val="18"/>
          <w:szCs w:val="18"/>
        </w:rPr>
        <w:t xml:space="preserve"> 4</w:t>
      </w:r>
    </w:p>
    <w:p w14:paraId="18D15759" w14:textId="0279B806" w:rsidR="00C52EEF" w:rsidRDefault="00C52EEF">
      <w:pPr>
        <w:rPr>
          <w:color w:val="C0504D" w:themeColor="accent2"/>
          <w:lang w:eastAsia="el-GR"/>
        </w:rPr>
      </w:pPr>
    </w:p>
    <w:p w14:paraId="199427DF" w14:textId="2702D812" w:rsidR="00402BE5" w:rsidRPr="006516C9" w:rsidRDefault="006516C9" w:rsidP="005907F3">
      <w:pPr>
        <w:pStyle w:val="Heading3"/>
        <w:jc w:val="both"/>
        <w:rPr>
          <w:color w:val="4F6228" w:themeColor="accent3" w:themeShade="80"/>
        </w:rPr>
      </w:pPr>
      <w:bookmarkStart w:id="20" w:name="_Toc85715459"/>
      <w:r>
        <w:t>Δήλωση</w:t>
      </w:r>
      <w:r w:rsidR="00A848A8">
        <w:t xml:space="preserve"> εταίρου για</w:t>
      </w:r>
      <w:r>
        <w:t xml:space="preserve"> </w:t>
      </w:r>
      <w:r w:rsidR="00A848A8">
        <w:t>σ</w:t>
      </w:r>
      <w:r>
        <w:t xml:space="preserve">υμμετοχή </w:t>
      </w:r>
      <w:r w:rsidR="00A848A8">
        <w:t>σε υφιστάμενες</w:t>
      </w:r>
      <w:r>
        <w:t xml:space="preserve"> επιχειρήσεις</w:t>
      </w:r>
      <w:bookmarkEnd w:id="20"/>
      <w:r>
        <w:t xml:space="preserve"> </w:t>
      </w:r>
    </w:p>
    <w:p w14:paraId="786F1026" w14:textId="77777777" w:rsidR="00017B84" w:rsidRDefault="00017B84" w:rsidP="00402BE5">
      <w:pPr>
        <w:pStyle w:val="ToDevelopers"/>
        <w:jc w:val="both"/>
        <w:rPr>
          <w:i w:val="0"/>
          <w:color w:val="4F6228" w:themeColor="accent3" w:themeShade="80"/>
          <w:lang w:val="el-GR"/>
        </w:rPr>
      </w:pPr>
    </w:p>
    <w:p w14:paraId="482E6582" w14:textId="6CA0806B" w:rsidR="00017B84" w:rsidRPr="00946CC4" w:rsidRDefault="004231ED" w:rsidP="00402BE5">
      <w:pPr>
        <w:pStyle w:val="ToDevelopers"/>
        <w:jc w:val="both"/>
        <w:rPr>
          <w:i w:val="0"/>
          <w:color w:val="4F6228" w:themeColor="accent3" w:themeShade="80"/>
          <w:lang w:val="el-GR"/>
        </w:rPr>
      </w:pPr>
      <w:r w:rsidRPr="00402BE5">
        <w:rPr>
          <w:i w:val="0"/>
          <w:color w:val="4F6228" w:themeColor="accent3" w:themeShade="80"/>
          <w:lang w:val="el-GR"/>
        </w:rPr>
        <w:t xml:space="preserve">Δηλώστε την περίπτωση που εφαρμόζει </w:t>
      </w:r>
      <w:r w:rsidR="005014DD" w:rsidRPr="00946CC4">
        <w:rPr>
          <w:i w:val="0"/>
          <w:color w:val="4F6228" w:themeColor="accent3" w:themeShade="80"/>
          <w:lang w:val="el-GR"/>
        </w:rPr>
        <w:t>(</w:t>
      </w:r>
      <w:r w:rsidR="00B20967" w:rsidRPr="00B20967">
        <w:rPr>
          <w:i w:val="0"/>
          <w:color w:val="4F6228" w:themeColor="accent3" w:themeShade="80"/>
          <w:lang w:val="el-GR"/>
        </w:rPr>
        <w:t>Να συμπληρωθεί ξεχωριστός πίνακας για κάθε επιλέξιμο εταίρο</w:t>
      </w:r>
      <w:r w:rsidR="005014DD" w:rsidRPr="00946CC4">
        <w:rPr>
          <w:i w:val="0"/>
          <w:color w:val="4F6228" w:themeColor="accent3" w:themeShade="80"/>
          <w:lang w:val="el-GR"/>
        </w:rPr>
        <w:t>)</w:t>
      </w:r>
      <w:r w:rsidR="00B20967" w:rsidRPr="00946CC4">
        <w:rPr>
          <w:i w:val="0"/>
          <w:color w:val="4F6228" w:themeColor="accent3" w:themeShade="80"/>
          <w:lang w:val="el-GR"/>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94"/>
        <w:gridCol w:w="709"/>
      </w:tblGrid>
      <w:tr w:rsidR="00C52EEF" w14:paraId="42E5B5BA" w14:textId="77777777" w:rsidTr="001D7431">
        <w:trPr>
          <w:trHeight w:val="625"/>
          <w:jc w:val="center"/>
        </w:trPr>
        <w:tc>
          <w:tcPr>
            <w:tcW w:w="4390" w:type="dxa"/>
            <w:shd w:val="clear" w:color="auto" w:fill="F2F2F2" w:themeFill="background1" w:themeFillShade="F2"/>
            <w:vAlign w:val="center"/>
          </w:tcPr>
          <w:p w14:paraId="78DACB70" w14:textId="77777777" w:rsidR="00C52EEF" w:rsidRPr="004646F9" w:rsidRDefault="00C52EEF" w:rsidP="00F87F3E">
            <w:pPr>
              <w:jc w:val="right"/>
              <w:rPr>
                <w:rFonts w:ascii="Arial" w:hAnsi="Arial" w:cs="Arial"/>
                <w:b/>
                <w:bCs/>
                <w:sz w:val="20"/>
              </w:rPr>
            </w:pPr>
            <w:r>
              <w:t>ΕΤΑΙΡΟΣ</w:t>
            </w:r>
          </w:p>
        </w:tc>
        <w:tc>
          <w:tcPr>
            <w:tcW w:w="5103" w:type="dxa"/>
            <w:gridSpan w:val="2"/>
            <w:shd w:val="clear" w:color="auto" w:fill="auto"/>
            <w:vAlign w:val="center"/>
          </w:tcPr>
          <w:p w14:paraId="7CBB923A" w14:textId="48A6EA22" w:rsidR="00C52EEF" w:rsidRDefault="00C52EEF" w:rsidP="00F87F3E">
            <w:pPr>
              <w:jc w:val="center"/>
              <w:rPr>
                <w:rFonts w:ascii="Arial" w:hAnsi="Arial" w:cs="Arial"/>
                <w:b/>
                <w:color w:val="0070C0"/>
                <w:sz w:val="20"/>
                <w:lang w:val="en-US"/>
              </w:rPr>
            </w:pPr>
            <w:permStart w:id="1748180535" w:edGrp="everyone"/>
            <w:permEnd w:id="1748180535"/>
          </w:p>
        </w:tc>
      </w:tr>
      <w:tr w:rsidR="00C52EEF" w:rsidRPr="00FD5B27" w14:paraId="60C9773E" w14:textId="77777777" w:rsidTr="00C52EEF">
        <w:trPr>
          <w:trHeight w:val="340"/>
          <w:jc w:val="center"/>
        </w:trPr>
        <w:tc>
          <w:tcPr>
            <w:tcW w:w="4390" w:type="dxa"/>
            <w:vMerge w:val="restart"/>
            <w:shd w:val="clear" w:color="auto" w:fill="F2F2F2" w:themeFill="background1" w:themeFillShade="F2"/>
            <w:vAlign w:val="center"/>
          </w:tcPr>
          <w:p w14:paraId="017987C0" w14:textId="085B8CAD" w:rsidR="00C52EEF" w:rsidRDefault="00C52EEF" w:rsidP="00F87F3E">
            <w:pPr>
              <w:jc w:val="right"/>
            </w:pPr>
            <w:permStart w:id="1499006978" w:edGrp="everyone" w:colFirst="2" w:colLast="2"/>
            <w:r>
              <w:t xml:space="preserve">Δηλώστε κατά πόσο κατά την περίοδο </w:t>
            </w:r>
            <w:r w:rsidR="00017B84">
              <w:t xml:space="preserve">έξι (6) μήνες πριν την υποβολή αίτησης, </w:t>
            </w:r>
            <w:r>
              <w:t xml:space="preserve"> είχατε συμμετοχή σε άλλη επιχείρηση μέσω κατοχής μετοχών ή δικαιώματος ψήφου ή δικαιώματος άμεσου </w:t>
            </w:r>
            <w:r w:rsidR="00C64C53">
              <w:t>ή</w:t>
            </w:r>
            <w:r>
              <w:t>/και έμμεσου ελέγχου της επιχείρησης</w:t>
            </w:r>
          </w:p>
        </w:tc>
        <w:tc>
          <w:tcPr>
            <w:tcW w:w="4394" w:type="dxa"/>
            <w:shd w:val="clear" w:color="auto" w:fill="auto"/>
            <w:vAlign w:val="center"/>
          </w:tcPr>
          <w:p w14:paraId="2E5988CC" w14:textId="42C20231" w:rsidR="00C52EEF" w:rsidRPr="00FD5B27" w:rsidRDefault="00C52EEF" w:rsidP="00F87F3E">
            <w:pPr>
              <w:jc w:val="both"/>
              <w:rPr>
                <w:rFonts w:ascii="Arial" w:hAnsi="Arial" w:cs="Arial"/>
                <w:b/>
                <w:color w:val="0070C0"/>
                <w:sz w:val="20"/>
              </w:rPr>
            </w:pPr>
            <w:r w:rsidRPr="00CA7761">
              <w:t>(</w:t>
            </w:r>
            <w:r>
              <w:t>1</w:t>
            </w:r>
            <w:r w:rsidRPr="00CA7761">
              <w:t xml:space="preserve">) </w:t>
            </w:r>
            <w:r>
              <w:t xml:space="preserve">Δεν είχα καμία συμμετοχή </w:t>
            </w:r>
          </w:p>
        </w:tc>
        <w:sdt>
          <w:sdtPr>
            <w:rPr>
              <w:rFonts w:ascii="Arial" w:hAnsi="Arial" w:cs="Arial"/>
              <w:b/>
              <w:color w:val="0070C0"/>
              <w:sz w:val="20"/>
            </w:rPr>
            <w:id w:val="858168290"/>
            <w14:checkbox>
              <w14:checked w14:val="0"/>
              <w14:checkedState w14:val="2612" w14:font="MS Gothic"/>
              <w14:uncheckedState w14:val="2610" w14:font="MS Gothic"/>
            </w14:checkbox>
          </w:sdtPr>
          <w:sdtEndPr/>
          <w:sdtContent>
            <w:tc>
              <w:tcPr>
                <w:tcW w:w="709" w:type="dxa"/>
              </w:tcPr>
              <w:p w14:paraId="3BE1CEDB" w14:textId="6083D929" w:rsidR="00C52EEF" w:rsidRPr="00FD5B27" w:rsidRDefault="001D7431"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380D8E" w:rsidRPr="00FD5B27" w14:paraId="09A2A269" w14:textId="77777777" w:rsidTr="00C52EEF">
        <w:trPr>
          <w:trHeight w:val="340"/>
          <w:jc w:val="center"/>
        </w:trPr>
        <w:tc>
          <w:tcPr>
            <w:tcW w:w="4390" w:type="dxa"/>
            <w:vMerge/>
            <w:shd w:val="clear" w:color="auto" w:fill="F2F2F2" w:themeFill="background1" w:themeFillShade="F2"/>
            <w:vAlign w:val="center"/>
          </w:tcPr>
          <w:p w14:paraId="2E09818A" w14:textId="77777777" w:rsidR="00380D8E" w:rsidRDefault="00380D8E" w:rsidP="00F87F3E">
            <w:pPr>
              <w:jc w:val="right"/>
            </w:pPr>
            <w:permStart w:id="1036926344" w:edGrp="everyone" w:colFirst="2" w:colLast="2"/>
            <w:permEnd w:id="1499006978"/>
          </w:p>
        </w:tc>
        <w:tc>
          <w:tcPr>
            <w:tcW w:w="4394" w:type="dxa"/>
            <w:shd w:val="clear" w:color="auto" w:fill="auto"/>
            <w:vAlign w:val="center"/>
          </w:tcPr>
          <w:p w14:paraId="3DBB6187" w14:textId="0FDD5988" w:rsidR="00380D8E" w:rsidRPr="00CA7761" w:rsidRDefault="00380D8E" w:rsidP="00F87F3E">
            <w:pPr>
              <w:jc w:val="both"/>
            </w:pPr>
            <w:r w:rsidRPr="00CA7761">
              <w:t>(</w:t>
            </w:r>
            <w:r>
              <w:t>2</w:t>
            </w:r>
            <w:r w:rsidRPr="00CA7761">
              <w:t xml:space="preserve">) </w:t>
            </w:r>
            <w:r w:rsidR="00F575C1">
              <w:t xml:space="preserve">Συμμετείχα- </w:t>
            </w:r>
            <w:r>
              <w:t>Το ποσοστό συμμετοχής μου σε άλλες</w:t>
            </w:r>
            <w:r w:rsidR="00331E80">
              <w:t xml:space="preserve"> ενεργές</w:t>
            </w:r>
            <w:r w:rsidR="00402BE5">
              <w:t xml:space="preserve"> </w:t>
            </w:r>
            <w:r>
              <w:t>επιχειρήσεις δεν υπερβαίνει το 2</w:t>
            </w:r>
            <w:r w:rsidR="00402BE5">
              <w:t>5</w:t>
            </w:r>
            <w:r>
              <w:t>% (για κάθε επιχείρηση)</w:t>
            </w:r>
          </w:p>
        </w:tc>
        <w:sdt>
          <w:sdtPr>
            <w:rPr>
              <w:rFonts w:ascii="Arial" w:hAnsi="Arial" w:cs="Arial"/>
              <w:b/>
              <w:color w:val="0070C0"/>
              <w:sz w:val="20"/>
            </w:rPr>
            <w:id w:val="-1495180586"/>
            <w14:checkbox>
              <w14:checked w14:val="0"/>
              <w14:checkedState w14:val="2612" w14:font="MS Gothic"/>
              <w14:uncheckedState w14:val="2610" w14:font="MS Gothic"/>
            </w14:checkbox>
          </w:sdtPr>
          <w:sdtEndPr/>
          <w:sdtContent>
            <w:tc>
              <w:tcPr>
                <w:tcW w:w="709" w:type="dxa"/>
              </w:tcPr>
              <w:p w14:paraId="58993C14" w14:textId="6CCD57F7" w:rsidR="00380D8E" w:rsidRDefault="00C333ED"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r w:rsidR="00380D8E" w:rsidRPr="00FD5B27" w14:paraId="2E9DD04F" w14:textId="77777777" w:rsidTr="00C52EEF">
        <w:trPr>
          <w:trHeight w:val="340"/>
          <w:jc w:val="center"/>
        </w:trPr>
        <w:tc>
          <w:tcPr>
            <w:tcW w:w="4390" w:type="dxa"/>
            <w:vMerge/>
            <w:shd w:val="clear" w:color="auto" w:fill="F2F2F2" w:themeFill="background1" w:themeFillShade="F2"/>
            <w:vAlign w:val="center"/>
          </w:tcPr>
          <w:p w14:paraId="46A131DB" w14:textId="77777777" w:rsidR="00380D8E" w:rsidRDefault="00380D8E" w:rsidP="00F87F3E">
            <w:pPr>
              <w:jc w:val="right"/>
            </w:pPr>
            <w:permStart w:id="1509972442" w:edGrp="everyone" w:colFirst="2" w:colLast="2"/>
            <w:permEnd w:id="1036926344"/>
          </w:p>
        </w:tc>
        <w:tc>
          <w:tcPr>
            <w:tcW w:w="4394" w:type="dxa"/>
            <w:shd w:val="clear" w:color="auto" w:fill="auto"/>
            <w:vAlign w:val="center"/>
          </w:tcPr>
          <w:p w14:paraId="31028270" w14:textId="5B21E87C" w:rsidR="00380D8E" w:rsidRPr="00CA7761" w:rsidRDefault="00380D8E" w:rsidP="00F87F3E">
            <w:pPr>
              <w:jc w:val="both"/>
            </w:pPr>
            <w:r>
              <w:t xml:space="preserve">(3) </w:t>
            </w:r>
            <w:r w:rsidR="00F575C1">
              <w:t xml:space="preserve">Συμμετείχα- </w:t>
            </w:r>
            <w:r w:rsidR="00402BE5">
              <w:t>Ο</w:t>
            </w:r>
            <w:r>
              <w:t xml:space="preserve">ι συμμετοχές μου αφορούν </w:t>
            </w:r>
            <w:r w:rsidRPr="00402BE5">
              <w:rPr>
                <w:b/>
                <w:bCs/>
              </w:rPr>
              <w:t>ΜΗ ΕΝΕΡΓΕΣ</w:t>
            </w:r>
            <w:r>
              <w:t xml:space="preserve"> επιχειρήσεις</w:t>
            </w:r>
            <w:r w:rsidR="00402BE5">
              <w:t xml:space="preserve"> ή/και </w:t>
            </w:r>
            <w:r w:rsidR="00017B84">
              <w:t>η</w:t>
            </w:r>
            <w:r w:rsidR="00402BE5">
              <w:t xml:space="preserve"> συμμετοχή μου αφορά αποκλειστικά</w:t>
            </w:r>
            <w:r w:rsidR="00017B84">
              <w:t xml:space="preserve"> σε</w:t>
            </w:r>
            <w:r w:rsidR="00402BE5">
              <w:t xml:space="preserve"> </w:t>
            </w:r>
            <w:r w:rsidR="00017B84" w:rsidRPr="00017B84">
              <w:rPr>
                <w:b/>
                <w:bCs/>
              </w:rPr>
              <w:t>ΜΗ ΕΝΕΡΓΗ</w:t>
            </w:r>
            <w:r w:rsidR="00402BE5">
              <w:t xml:space="preserve"> εταιρεία που συστάθηκε για την παρούσα αίτηση</w:t>
            </w:r>
          </w:p>
        </w:tc>
        <w:sdt>
          <w:sdtPr>
            <w:rPr>
              <w:rFonts w:ascii="Arial" w:hAnsi="Arial" w:cs="Arial"/>
              <w:b/>
              <w:color w:val="0070C0"/>
              <w:sz w:val="20"/>
            </w:rPr>
            <w:id w:val="-1350480470"/>
            <w14:checkbox>
              <w14:checked w14:val="0"/>
              <w14:checkedState w14:val="2612" w14:font="MS Gothic"/>
              <w14:uncheckedState w14:val="2610" w14:font="MS Gothic"/>
            </w14:checkbox>
          </w:sdtPr>
          <w:sdtEndPr/>
          <w:sdtContent>
            <w:tc>
              <w:tcPr>
                <w:tcW w:w="709" w:type="dxa"/>
              </w:tcPr>
              <w:p w14:paraId="4852E166" w14:textId="536B203C" w:rsidR="00380D8E" w:rsidRDefault="00C333ED" w:rsidP="00F87F3E">
                <w:pPr>
                  <w:jc w:val="center"/>
                  <w:rPr>
                    <w:rFonts w:ascii="Arial" w:hAnsi="Arial" w:cs="Arial"/>
                    <w:b/>
                    <w:color w:val="0070C0"/>
                    <w:sz w:val="20"/>
                  </w:rPr>
                </w:pPr>
                <w:r>
                  <w:rPr>
                    <w:rFonts w:ascii="MS Gothic" w:eastAsia="MS Gothic" w:hAnsi="MS Gothic" w:cs="Arial" w:hint="eastAsia"/>
                    <w:b/>
                    <w:color w:val="0070C0"/>
                    <w:sz w:val="20"/>
                  </w:rPr>
                  <w:t>☐</w:t>
                </w:r>
              </w:p>
            </w:tc>
          </w:sdtContent>
        </w:sdt>
      </w:tr>
    </w:tbl>
    <w:permEnd w:id="1509972442"/>
    <w:p w14:paraId="309145FD" w14:textId="76EA00AF" w:rsidR="00C52EEF" w:rsidRDefault="004B44D7" w:rsidP="00C52EEF">
      <w:pPr>
        <w:pStyle w:val="ToDevelopers"/>
        <w:jc w:val="both"/>
        <w:rPr>
          <w:color w:val="365F91" w:themeColor="accent1" w:themeShade="BF"/>
          <w:lang w:val="el-GR"/>
        </w:rPr>
      </w:pPr>
      <w:r>
        <w:rPr>
          <w:color w:val="365F91" w:themeColor="accent1" w:themeShade="BF"/>
          <w:lang w:val="el-GR"/>
        </w:rPr>
        <w:t xml:space="preserve"> Σημειώνεται ότι</w:t>
      </w:r>
      <w:r w:rsidR="008B4527" w:rsidRPr="000541E4">
        <w:rPr>
          <w:color w:val="365F91" w:themeColor="accent1" w:themeShade="BF"/>
          <w:lang w:val="el-GR"/>
        </w:rPr>
        <w:t xml:space="preserve"> </w:t>
      </w:r>
      <w:r w:rsidR="008B4527">
        <w:rPr>
          <w:color w:val="365F91" w:themeColor="accent1" w:themeShade="BF"/>
          <w:lang w:val="el-GR"/>
        </w:rPr>
        <w:t>η δήλωση θα επαληθεύεται μέσω του Τμήματος Εφόρου Εταιρειών και Επίσημου Παραλήπτη (ΤΕΕΕΠ) κατά το στάδιο</w:t>
      </w:r>
      <w:r w:rsidR="00EF3D8E" w:rsidRPr="00946CC4">
        <w:rPr>
          <w:color w:val="365F91" w:themeColor="accent1" w:themeShade="BF"/>
          <w:lang w:val="el-GR"/>
        </w:rPr>
        <w:t xml:space="preserve"> </w:t>
      </w:r>
      <w:r w:rsidR="00EF3D8E">
        <w:rPr>
          <w:color w:val="365F91" w:themeColor="accent1" w:themeShade="BF"/>
          <w:lang w:val="aa-ET"/>
        </w:rPr>
        <w:t>της</w:t>
      </w:r>
      <w:r w:rsidR="008B4527">
        <w:rPr>
          <w:color w:val="365F91" w:themeColor="accent1" w:themeShade="BF"/>
          <w:lang w:val="el-GR"/>
        </w:rPr>
        <w:t xml:space="preserve"> αξιολόγησης. </w:t>
      </w:r>
    </w:p>
    <w:p w14:paraId="321CBCF2" w14:textId="77777777" w:rsidR="00017B84" w:rsidRDefault="00017B84" w:rsidP="00C52EEF">
      <w:pPr>
        <w:pStyle w:val="ToDevelopers"/>
        <w:jc w:val="both"/>
        <w:rPr>
          <w:color w:val="365F91" w:themeColor="accent1" w:themeShade="BF"/>
          <w:lang w:val="el-GR"/>
        </w:rPr>
      </w:pPr>
    </w:p>
    <w:p w14:paraId="4BD82E22" w14:textId="7F02A00A" w:rsidR="00017B84" w:rsidRDefault="009F64CB" w:rsidP="00F575C1">
      <w:pPr>
        <w:pStyle w:val="Heading3"/>
      </w:pPr>
      <w:r>
        <w:lastRenderedPageBreak/>
        <w:t xml:space="preserve"> </w:t>
      </w:r>
      <w:bookmarkStart w:id="21" w:name="_Toc85715460"/>
      <w:r w:rsidR="00A848A8">
        <w:t>Συμμετοχές εταίρου σε υ</w:t>
      </w:r>
      <w:r w:rsidR="005907F3">
        <w:t>φιστάμενες</w:t>
      </w:r>
      <w:r w:rsidR="00017B84">
        <w:t xml:space="preserve"> επιχειρήσεις</w:t>
      </w:r>
      <w:bookmarkEnd w:id="21"/>
      <w:r w:rsidR="00A848A8">
        <w:t xml:space="preserve"> </w:t>
      </w:r>
      <w:r w:rsidR="00017B84">
        <w:t xml:space="preserve"> </w:t>
      </w:r>
    </w:p>
    <w:p w14:paraId="040CEA36" w14:textId="77777777" w:rsidR="00017B84" w:rsidRPr="00017B84" w:rsidRDefault="00017B84" w:rsidP="00017B84">
      <w:pPr>
        <w:rPr>
          <w:lang w:eastAsia="el-GR"/>
        </w:rPr>
      </w:pPr>
    </w:p>
    <w:p w14:paraId="6033FC2F" w14:textId="6156464D" w:rsidR="009F64CB" w:rsidRDefault="00F575C1" w:rsidP="00017B84">
      <w:pPr>
        <w:pStyle w:val="ToDevelopers"/>
        <w:jc w:val="both"/>
        <w:rPr>
          <w:i w:val="0"/>
          <w:color w:val="4F6228" w:themeColor="accent3" w:themeShade="80"/>
          <w:lang w:val="el-GR"/>
        </w:rPr>
      </w:pPr>
      <w:r>
        <w:rPr>
          <w:i w:val="0"/>
          <w:color w:val="4F6228" w:themeColor="accent3" w:themeShade="80"/>
          <w:lang w:val="el-GR"/>
        </w:rPr>
        <w:t xml:space="preserve">Ο πιο κάτω πίνακας εφαρμόζει σε περίπτωση δήλωσης συμμετοχής </w:t>
      </w:r>
      <w:r w:rsidR="00176B57">
        <w:rPr>
          <w:i w:val="0"/>
          <w:color w:val="4F6228" w:themeColor="accent3" w:themeShade="80"/>
          <w:lang w:val="el-GR"/>
        </w:rPr>
        <w:t>με α/α</w:t>
      </w:r>
      <w:r w:rsidR="00C64C53">
        <w:rPr>
          <w:i w:val="0"/>
          <w:color w:val="4F6228" w:themeColor="accent3" w:themeShade="80"/>
          <w:lang w:val="el-GR"/>
        </w:rPr>
        <w:t xml:space="preserve"> </w:t>
      </w:r>
      <w:r w:rsidR="00176B57">
        <w:rPr>
          <w:i w:val="0"/>
          <w:color w:val="4F6228" w:themeColor="accent3" w:themeShade="80"/>
          <w:lang w:val="el-GR"/>
        </w:rPr>
        <w:t xml:space="preserve">(2) ή (3) </w:t>
      </w:r>
      <w:r>
        <w:rPr>
          <w:i w:val="0"/>
          <w:color w:val="4F6228" w:themeColor="accent3" w:themeShade="80"/>
          <w:lang w:val="el-GR"/>
        </w:rPr>
        <w:t xml:space="preserve">στην ενότητα </w:t>
      </w:r>
      <w:r w:rsidR="00A86678">
        <w:rPr>
          <w:i w:val="0"/>
          <w:color w:val="4F6228" w:themeColor="accent3" w:themeShade="80"/>
          <w:lang w:val="aa-ET"/>
        </w:rPr>
        <w:t>3</w:t>
      </w:r>
      <w:r>
        <w:rPr>
          <w:i w:val="0"/>
          <w:color w:val="4F6228" w:themeColor="accent3" w:themeShade="80"/>
          <w:lang w:val="el-GR"/>
        </w:rPr>
        <w:t>.6.1</w:t>
      </w:r>
      <w:r w:rsidR="00176B57">
        <w:rPr>
          <w:i w:val="0"/>
          <w:color w:val="4F6228" w:themeColor="accent3" w:themeShade="80"/>
          <w:lang w:val="el-GR"/>
        </w:rPr>
        <w:t xml:space="preserve"> πιο πάνω</w:t>
      </w:r>
      <w:r>
        <w:rPr>
          <w:i w:val="0"/>
          <w:color w:val="4F6228" w:themeColor="accent3" w:themeShade="80"/>
          <w:lang w:val="el-GR"/>
        </w:rPr>
        <w:t xml:space="preserve">– όπου εφαρμόζει καταχωρήστε </w:t>
      </w:r>
      <w:r w:rsidR="00202893">
        <w:rPr>
          <w:i w:val="0"/>
          <w:color w:val="4F6228" w:themeColor="accent3" w:themeShade="80"/>
          <w:lang w:val="el-GR"/>
        </w:rPr>
        <w:t>τις</w:t>
      </w:r>
      <w:r w:rsidR="00402BE5" w:rsidRPr="00017B84">
        <w:rPr>
          <w:i w:val="0"/>
          <w:color w:val="4F6228" w:themeColor="accent3" w:themeShade="80"/>
          <w:lang w:val="el-GR"/>
        </w:rPr>
        <w:t xml:space="preserve"> επιχειρήσεις στις οποίες </w:t>
      </w:r>
      <w:r w:rsidR="00202893">
        <w:rPr>
          <w:i w:val="0"/>
          <w:color w:val="4F6228" w:themeColor="accent3" w:themeShade="80"/>
          <w:lang w:val="el-GR"/>
        </w:rPr>
        <w:t xml:space="preserve">είχατε </w:t>
      </w:r>
      <w:r w:rsidR="00402BE5" w:rsidRPr="00017B84">
        <w:rPr>
          <w:i w:val="0"/>
          <w:color w:val="4F6228" w:themeColor="accent3" w:themeShade="80"/>
          <w:lang w:val="el-GR"/>
        </w:rPr>
        <w:t>συμμετοχή</w:t>
      </w:r>
      <w:r>
        <w:rPr>
          <w:i w:val="0"/>
          <w:color w:val="4F6228" w:themeColor="accent3" w:themeShade="80"/>
          <w:lang w:val="el-GR"/>
        </w:rPr>
        <w:t>.</w:t>
      </w:r>
    </w:p>
    <w:p w14:paraId="568CEF66" w14:textId="77C909B6" w:rsidR="00176B57" w:rsidRDefault="00176B57" w:rsidP="00017B84">
      <w:pPr>
        <w:pStyle w:val="ToDevelopers"/>
        <w:jc w:val="both"/>
        <w:rPr>
          <w:i w:val="0"/>
          <w:color w:val="4F6228" w:themeColor="accent3" w:themeShade="80"/>
          <w:lang w:val="el-GR"/>
        </w:rPr>
      </w:pPr>
    </w:p>
    <w:p w14:paraId="5036C636" w14:textId="77777777" w:rsidR="00C52EEF" w:rsidRPr="001C44F2" w:rsidRDefault="00C52EEF" w:rsidP="00C52EEF">
      <w:pPr>
        <w:jc w:val="right"/>
        <w:rPr>
          <w:i/>
          <w:color w:val="365F91" w:themeColor="accent1" w:themeShade="BF"/>
          <w:sz w:val="24"/>
          <w:szCs w:val="24"/>
          <w:lang w:eastAsia="en-GB"/>
        </w:rPr>
      </w:pPr>
    </w:p>
    <w:tbl>
      <w:tblPr>
        <w:tblStyle w:val="TableGrid"/>
        <w:tblW w:w="9508" w:type="dxa"/>
        <w:tblLayout w:type="fixed"/>
        <w:tblLook w:val="04A0" w:firstRow="1" w:lastRow="0" w:firstColumn="1" w:lastColumn="0" w:noHBand="0" w:noVBand="1"/>
      </w:tblPr>
      <w:tblGrid>
        <w:gridCol w:w="501"/>
        <w:gridCol w:w="1423"/>
        <w:gridCol w:w="1029"/>
        <w:gridCol w:w="256"/>
        <w:gridCol w:w="1286"/>
        <w:gridCol w:w="1285"/>
        <w:gridCol w:w="1286"/>
        <w:gridCol w:w="1156"/>
        <w:gridCol w:w="1286"/>
      </w:tblGrid>
      <w:tr w:rsidR="00A3264D" w14:paraId="5B0DDFF6" w14:textId="77777777" w:rsidTr="0070443A">
        <w:trPr>
          <w:trHeight w:val="691"/>
        </w:trPr>
        <w:tc>
          <w:tcPr>
            <w:tcW w:w="2953" w:type="dxa"/>
            <w:gridSpan w:val="3"/>
            <w:vAlign w:val="center"/>
          </w:tcPr>
          <w:p w14:paraId="753839A7" w14:textId="57A7166B" w:rsidR="00A3264D" w:rsidRDefault="00A3264D" w:rsidP="009F64CB">
            <w:pPr>
              <w:jc w:val="both"/>
              <w:rPr>
                <w:rFonts w:ascii="Arial" w:hAnsi="Arial" w:cs="Arial"/>
                <w:b/>
                <w:color w:val="0070C0"/>
                <w:sz w:val="20"/>
                <w:lang w:val="en-US"/>
              </w:rPr>
            </w:pPr>
            <w:r>
              <w:t>ΕΤΑΙΡΟΣ</w:t>
            </w:r>
          </w:p>
        </w:tc>
        <w:tc>
          <w:tcPr>
            <w:tcW w:w="6555" w:type="dxa"/>
            <w:gridSpan w:val="6"/>
            <w:vAlign w:val="center"/>
          </w:tcPr>
          <w:p w14:paraId="7C9619EE" w14:textId="77777777" w:rsidR="00F575C1" w:rsidRDefault="00F575C1" w:rsidP="009F64CB">
            <w:pPr>
              <w:jc w:val="both"/>
              <w:rPr>
                <w:rFonts w:ascii="Arial" w:hAnsi="Arial" w:cs="Arial"/>
                <w:b/>
                <w:color w:val="0070C0"/>
                <w:sz w:val="20"/>
                <w:lang w:val="en-US"/>
              </w:rPr>
            </w:pPr>
            <w:permStart w:id="1574655624" w:edGrp="everyone"/>
          </w:p>
          <w:permEnd w:id="1574655624"/>
          <w:p w14:paraId="750850BA" w14:textId="4D5BEF6E" w:rsidR="00F575C1" w:rsidRDefault="00F575C1" w:rsidP="00186152">
            <w:pPr>
              <w:jc w:val="both"/>
              <w:rPr>
                <w:color w:val="365F91" w:themeColor="accent1" w:themeShade="BF"/>
              </w:rPr>
            </w:pPr>
          </w:p>
        </w:tc>
      </w:tr>
      <w:tr w:rsidR="009F64CB" w14:paraId="3C05EFD9" w14:textId="77777777" w:rsidTr="00186152">
        <w:trPr>
          <w:trHeight w:val="1281"/>
        </w:trPr>
        <w:tc>
          <w:tcPr>
            <w:tcW w:w="501" w:type="dxa"/>
          </w:tcPr>
          <w:p w14:paraId="3E55CBE4" w14:textId="4DAD627D" w:rsidR="009F64CB" w:rsidRPr="00186152" w:rsidRDefault="009F64CB" w:rsidP="00C52EEF">
            <w:pPr>
              <w:jc w:val="both"/>
              <w:rPr>
                <w:color w:val="000000" w:themeColor="text1"/>
                <w:sz w:val="20"/>
              </w:rPr>
            </w:pPr>
            <w:r w:rsidRPr="00186152">
              <w:rPr>
                <w:color w:val="000000" w:themeColor="text1"/>
                <w:sz w:val="20"/>
              </w:rPr>
              <w:t>α/α</w:t>
            </w:r>
          </w:p>
        </w:tc>
        <w:tc>
          <w:tcPr>
            <w:tcW w:w="1423" w:type="dxa"/>
          </w:tcPr>
          <w:p w14:paraId="7C7BB667" w14:textId="48856F5C" w:rsidR="009F64CB" w:rsidRPr="00186152" w:rsidRDefault="009F64CB" w:rsidP="004B44D7">
            <w:pPr>
              <w:jc w:val="both"/>
              <w:rPr>
                <w:color w:val="000000" w:themeColor="text1"/>
                <w:sz w:val="20"/>
              </w:rPr>
            </w:pPr>
            <w:r w:rsidRPr="00186152">
              <w:rPr>
                <w:color w:val="000000" w:themeColor="text1"/>
                <w:sz w:val="20"/>
              </w:rPr>
              <w:t>Αριθμός εγγραφής εταιρείας/</w:t>
            </w:r>
            <w:r w:rsidR="004B44D7" w:rsidRPr="00186152">
              <w:rPr>
                <w:color w:val="000000" w:themeColor="text1"/>
                <w:sz w:val="20"/>
              </w:rPr>
              <w:t xml:space="preserve"> ΑΔΤ</w:t>
            </w:r>
          </w:p>
        </w:tc>
        <w:tc>
          <w:tcPr>
            <w:tcW w:w="1285" w:type="dxa"/>
            <w:gridSpan w:val="2"/>
          </w:tcPr>
          <w:p w14:paraId="31117FAF" w14:textId="04AFD142" w:rsidR="009F64CB" w:rsidRPr="00186152" w:rsidRDefault="009F64CB" w:rsidP="00C52EEF">
            <w:pPr>
              <w:jc w:val="both"/>
              <w:rPr>
                <w:color w:val="000000" w:themeColor="text1"/>
                <w:sz w:val="20"/>
              </w:rPr>
            </w:pPr>
            <w:r w:rsidRPr="00186152">
              <w:rPr>
                <w:color w:val="000000" w:themeColor="text1"/>
                <w:sz w:val="20"/>
              </w:rPr>
              <w:t>Επωνυμία επιχείρησης</w:t>
            </w:r>
          </w:p>
        </w:tc>
        <w:tc>
          <w:tcPr>
            <w:tcW w:w="1286" w:type="dxa"/>
          </w:tcPr>
          <w:p w14:paraId="075C3691" w14:textId="2FB68913" w:rsidR="009F64CB" w:rsidRPr="00186152" w:rsidRDefault="009F64CB" w:rsidP="00C52EEF">
            <w:pPr>
              <w:jc w:val="both"/>
              <w:rPr>
                <w:color w:val="000000" w:themeColor="text1"/>
                <w:sz w:val="20"/>
              </w:rPr>
            </w:pPr>
            <w:r w:rsidRPr="00186152">
              <w:rPr>
                <w:color w:val="000000" w:themeColor="text1"/>
                <w:sz w:val="20"/>
              </w:rPr>
              <w:t>Τύπος οργανισμού</w:t>
            </w:r>
          </w:p>
        </w:tc>
        <w:tc>
          <w:tcPr>
            <w:tcW w:w="1285" w:type="dxa"/>
          </w:tcPr>
          <w:p w14:paraId="77A611EB" w14:textId="0B05C566" w:rsidR="009F64CB" w:rsidRPr="00186152" w:rsidRDefault="009F64CB" w:rsidP="00C52EEF">
            <w:pPr>
              <w:jc w:val="both"/>
              <w:rPr>
                <w:color w:val="000000" w:themeColor="text1"/>
                <w:sz w:val="20"/>
              </w:rPr>
            </w:pPr>
            <w:r w:rsidRPr="00186152">
              <w:rPr>
                <w:color w:val="000000" w:themeColor="text1"/>
                <w:sz w:val="20"/>
              </w:rPr>
              <w:t>Έτος ίδρυσης</w:t>
            </w:r>
          </w:p>
        </w:tc>
        <w:tc>
          <w:tcPr>
            <w:tcW w:w="1286" w:type="dxa"/>
          </w:tcPr>
          <w:p w14:paraId="2B05DAD6" w14:textId="66C36BFC" w:rsidR="009F64CB" w:rsidRPr="00186152" w:rsidRDefault="00202893" w:rsidP="00C52EEF">
            <w:pPr>
              <w:jc w:val="both"/>
              <w:rPr>
                <w:color w:val="000000" w:themeColor="text1"/>
                <w:sz w:val="20"/>
              </w:rPr>
            </w:pPr>
            <w:r w:rsidRPr="00186152">
              <w:rPr>
                <w:color w:val="000000" w:themeColor="text1"/>
                <w:sz w:val="20"/>
              </w:rPr>
              <w:t>Κατάσταση</w:t>
            </w:r>
            <w:r w:rsidR="009F64CB" w:rsidRPr="00186152">
              <w:rPr>
                <w:color w:val="000000" w:themeColor="text1"/>
                <w:sz w:val="20"/>
              </w:rPr>
              <w:t xml:space="preserve"> 6 μήνες </w:t>
            </w:r>
            <w:r w:rsidRPr="00186152">
              <w:rPr>
                <w:color w:val="000000" w:themeColor="text1"/>
                <w:sz w:val="20"/>
              </w:rPr>
              <w:t>πριν</w:t>
            </w:r>
            <w:r w:rsidR="009F64CB" w:rsidRPr="00186152">
              <w:rPr>
                <w:color w:val="000000" w:themeColor="text1"/>
                <w:sz w:val="20"/>
              </w:rPr>
              <w:t xml:space="preserve"> την υποβολή (ενεργή</w:t>
            </w:r>
            <w:r w:rsidR="004B44D7" w:rsidRPr="00186152">
              <w:rPr>
                <w:color w:val="000000" w:themeColor="text1"/>
                <w:sz w:val="20"/>
              </w:rPr>
              <w:t>/</w:t>
            </w:r>
            <w:r w:rsidR="009F64CB" w:rsidRPr="00186152">
              <w:rPr>
                <w:color w:val="000000" w:themeColor="text1"/>
                <w:sz w:val="20"/>
              </w:rPr>
              <w:t xml:space="preserve"> ανενεργή)</w:t>
            </w:r>
          </w:p>
        </w:tc>
        <w:tc>
          <w:tcPr>
            <w:tcW w:w="1156" w:type="dxa"/>
          </w:tcPr>
          <w:p w14:paraId="390A5BE2" w14:textId="7212A093" w:rsidR="009F64CB" w:rsidRPr="00186152" w:rsidRDefault="00202893" w:rsidP="00C52EEF">
            <w:pPr>
              <w:jc w:val="both"/>
              <w:rPr>
                <w:color w:val="000000" w:themeColor="text1"/>
                <w:sz w:val="20"/>
              </w:rPr>
            </w:pPr>
            <w:r w:rsidRPr="00186152">
              <w:rPr>
                <w:color w:val="000000" w:themeColor="text1"/>
                <w:sz w:val="20"/>
              </w:rPr>
              <w:t>Θέση Αξιωματούχου/ Δ</w:t>
            </w:r>
            <w:r w:rsidR="004B44D7" w:rsidRPr="00186152">
              <w:rPr>
                <w:color w:val="000000" w:themeColor="text1"/>
                <w:sz w:val="20"/>
              </w:rPr>
              <w:t>/</w:t>
            </w:r>
            <w:r w:rsidRPr="00186152">
              <w:rPr>
                <w:color w:val="000000" w:themeColor="text1"/>
                <w:sz w:val="20"/>
              </w:rPr>
              <w:t>ντή ?</w:t>
            </w:r>
          </w:p>
        </w:tc>
        <w:tc>
          <w:tcPr>
            <w:tcW w:w="1286" w:type="dxa"/>
          </w:tcPr>
          <w:p w14:paraId="3C37E1D3" w14:textId="7C038F02" w:rsidR="009F64CB" w:rsidRPr="00186152" w:rsidRDefault="009F64CB" w:rsidP="00C52EEF">
            <w:pPr>
              <w:jc w:val="both"/>
              <w:rPr>
                <w:color w:val="000000" w:themeColor="text1"/>
                <w:sz w:val="20"/>
              </w:rPr>
            </w:pPr>
            <w:r w:rsidRPr="00186152">
              <w:rPr>
                <w:color w:val="000000" w:themeColor="text1"/>
                <w:sz w:val="20"/>
              </w:rPr>
              <w:t>Ποσοστό συμμετοχής (%)</w:t>
            </w:r>
          </w:p>
          <w:p w14:paraId="5D73BC26" w14:textId="49AAE59F" w:rsidR="009F64CB" w:rsidRPr="00186152" w:rsidRDefault="009F64CB" w:rsidP="00C52EEF">
            <w:pPr>
              <w:jc w:val="both"/>
              <w:rPr>
                <w:color w:val="000000" w:themeColor="text1"/>
                <w:sz w:val="20"/>
              </w:rPr>
            </w:pPr>
          </w:p>
        </w:tc>
      </w:tr>
      <w:tr w:rsidR="009F64CB" w14:paraId="4C3D8BE4" w14:textId="77777777" w:rsidTr="00186152">
        <w:trPr>
          <w:trHeight w:val="1351"/>
        </w:trPr>
        <w:tc>
          <w:tcPr>
            <w:tcW w:w="501" w:type="dxa"/>
          </w:tcPr>
          <w:p w14:paraId="4ACF1CD7" w14:textId="0A8DAC69" w:rsidR="009F64CB" w:rsidRPr="00186152" w:rsidRDefault="009F64CB" w:rsidP="00C52EEF">
            <w:pPr>
              <w:jc w:val="both"/>
              <w:rPr>
                <w:color w:val="000000" w:themeColor="text1"/>
                <w:sz w:val="20"/>
              </w:rPr>
            </w:pPr>
            <w:permStart w:id="749866278" w:edGrp="everyone" w:colFirst="1" w:colLast="1"/>
            <w:permStart w:id="1153784065" w:edGrp="everyone" w:colFirst="2" w:colLast="2"/>
            <w:permStart w:id="537362154" w:edGrp="everyone" w:colFirst="3" w:colLast="3"/>
            <w:permStart w:id="27154821" w:edGrp="everyone" w:colFirst="4" w:colLast="4"/>
            <w:permStart w:id="1400129866" w:edGrp="everyone" w:colFirst="5" w:colLast="5"/>
            <w:permStart w:id="1334403203" w:edGrp="everyone" w:colFirst="6" w:colLast="6"/>
            <w:permStart w:id="1285098161" w:edGrp="everyone" w:colFirst="7" w:colLast="7"/>
            <w:r w:rsidRPr="00186152">
              <w:rPr>
                <w:color w:val="000000" w:themeColor="text1"/>
                <w:sz w:val="20"/>
              </w:rPr>
              <w:t>1</w:t>
            </w:r>
          </w:p>
        </w:tc>
        <w:tc>
          <w:tcPr>
            <w:tcW w:w="1423" w:type="dxa"/>
          </w:tcPr>
          <w:p w14:paraId="0692491D" w14:textId="78DE703E" w:rsidR="009F64CB" w:rsidRPr="00186152" w:rsidRDefault="009F64CB" w:rsidP="00C52EEF">
            <w:pPr>
              <w:jc w:val="both"/>
              <w:rPr>
                <w:color w:val="000000" w:themeColor="text1"/>
                <w:sz w:val="20"/>
                <w:lang w:val="en-US"/>
              </w:rPr>
            </w:pPr>
          </w:p>
        </w:tc>
        <w:tc>
          <w:tcPr>
            <w:tcW w:w="1285" w:type="dxa"/>
            <w:gridSpan w:val="2"/>
          </w:tcPr>
          <w:p w14:paraId="350B8B51" w14:textId="46710520" w:rsidR="009F64CB" w:rsidRPr="00186152" w:rsidRDefault="009F64CB" w:rsidP="00C52EEF">
            <w:pPr>
              <w:jc w:val="both"/>
              <w:rPr>
                <w:color w:val="000000" w:themeColor="text1"/>
                <w:sz w:val="20"/>
                <w:lang w:val="en-US"/>
              </w:rPr>
            </w:pPr>
          </w:p>
        </w:tc>
        <w:tc>
          <w:tcPr>
            <w:tcW w:w="1286" w:type="dxa"/>
          </w:tcPr>
          <w:p w14:paraId="753F9B2D" w14:textId="77777777" w:rsidR="00202893" w:rsidRPr="00186152" w:rsidRDefault="00202893" w:rsidP="00C52EEF">
            <w:pPr>
              <w:jc w:val="both"/>
              <w:rPr>
                <w:color w:val="000000" w:themeColor="text1"/>
                <w:sz w:val="20"/>
              </w:rPr>
            </w:pPr>
          </w:p>
          <w:p w14:paraId="16EC7B98" w14:textId="49DC9BEB" w:rsidR="00202893" w:rsidRPr="00186152" w:rsidRDefault="00202893" w:rsidP="00186152">
            <w:pPr>
              <w:jc w:val="both"/>
              <w:rPr>
                <w:color w:val="000000" w:themeColor="text1"/>
                <w:sz w:val="20"/>
              </w:rPr>
            </w:pPr>
          </w:p>
        </w:tc>
        <w:tc>
          <w:tcPr>
            <w:tcW w:w="1285" w:type="dxa"/>
          </w:tcPr>
          <w:p w14:paraId="094E2F8B" w14:textId="0884EFA4" w:rsidR="009F64CB" w:rsidRPr="00186152" w:rsidRDefault="009F64CB" w:rsidP="00C52EEF">
            <w:pPr>
              <w:jc w:val="both"/>
              <w:rPr>
                <w:color w:val="000000" w:themeColor="text1"/>
                <w:sz w:val="20"/>
                <w:lang w:val="en-US"/>
              </w:rPr>
            </w:pPr>
          </w:p>
        </w:tc>
        <w:tc>
          <w:tcPr>
            <w:tcW w:w="1286" w:type="dxa"/>
          </w:tcPr>
          <w:p w14:paraId="60B07F0A" w14:textId="4766A267" w:rsidR="009F64CB" w:rsidRPr="00186152" w:rsidRDefault="009F64CB" w:rsidP="00186152">
            <w:pPr>
              <w:pStyle w:val="ListParagraph"/>
              <w:ind w:left="171"/>
              <w:jc w:val="both"/>
              <w:rPr>
                <w:color w:val="000000" w:themeColor="text1"/>
                <w:sz w:val="20"/>
                <w:szCs w:val="20"/>
              </w:rPr>
            </w:pPr>
          </w:p>
        </w:tc>
        <w:tc>
          <w:tcPr>
            <w:tcW w:w="1156" w:type="dxa"/>
          </w:tcPr>
          <w:p w14:paraId="00745730" w14:textId="256C62F8" w:rsidR="00202893" w:rsidRPr="00186152" w:rsidRDefault="00202893" w:rsidP="00202893">
            <w:pPr>
              <w:jc w:val="both"/>
              <w:rPr>
                <w:color w:val="000000" w:themeColor="text1"/>
                <w:sz w:val="20"/>
                <w:lang w:val="en-US"/>
              </w:rPr>
            </w:pPr>
          </w:p>
          <w:p w14:paraId="753B568D" w14:textId="77777777" w:rsidR="00202893" w:rsidRPr="00186152" w:rsidRDefault="00202893" w:rsidP="00C52EEF">
            <w:pPr>
              <w:jc w:val="both"/>
              <w:rPr>
                <w:color w:val="000000" w:themeColor="text1"/>
                <w:sz w:val="20"/>
              </w:rPr>
            </w:pPr>
          </w:p>
          <w:p w14:paraId="17829940" w14:textId="477123EE" w:rsidR="009F64CB" w:rsidRPr="00186152" w:rsidRDefault="009F64CB" w:rsidP="00C52EEF">
            <w:pPr>
              <w:jc w:val="both"/>
              <w:rPr>
                <w:color w:val="000000" w:themeColor="text1"/>
                <w:sz w:val="20"/>
              </w:rPr>
            </w:pPr>
          </w:p>
        </w:tc>
        <w:tc>
          <w:tcPr>
            <w:tcW w:w="1286" w:type="dxa"/>
          </w:tcPr>
          <w:p w14:paraId="083DF71B" w14:textId="6EEA1674" w:rsidR="009F64CB" w:rsidRPr="00186152" w:rsidRDefault="009F64CB" w:rsidP="00C52EEF">
            <w:pPr>
              <w:jc w:val="both"/>
              <w:rPr>
                <w:color w:val="000000" w:themeColor="text1"/>
                <w:sz w:val="20"/>
                <w:lang w:val="en-US"/>
              </w:rPr>
            </w:pPr>
          </w:p>
        </w:tc>
      </w:tr>
      <w:tr w:rsidR="009F64CB" w14:paraId="5AB7E1F9" w14:textId="77777777" w:rsidTr="00186152">
        <w:trPr>
          <w:trHeight w:val="1129"/>
        </w:trPr>
        <w:tc>
          <w:tcPr>
            <w:tcW w:w="501" w:type="dxa"/>
          </w:tcPr>
          <w:p w14:paraId="702C95CC" w14:textId="781BF8E1" w:rsidR="009F64CB" w:rsidRDefault="009F64CB" w:rsidP="00C52EEF">
            <w:pPr>
              <w:jc w:val="both"/>
              <w:rPr>
                <w:color w:val="365F91" w:themeColor="accent1" w:themeShade="BF"/>
              </w:rPr>
            </w:pPr>
            <w:permStart w:id="1462983991" w:edGrp="everyone" w:colFirst="1" w:colLast="1"/>
            <w:permStart w:id="764352043" w:edGrp="everyone" w:colFirst="2" w:colLast="2"/>
            <w:permStart w:id="888016016" w:edGrp="everyone" w:colFirst="3" w:colLast="3"/>
            <w:permStart w:id="1806063230" w:edGrp="everyone" w:colFirst="4" w:colLast="4"/>
            <w:permStart w:id="1506085013" w:edGrp="everyone" w:colFirst="5" w:colLast="5"/>
            <w:permStart w:id="1494953204" w:edGrp="everyone" w:colFirst="6" w:colLast="6"/>
            <w:permStart w:id="2084185269" w:edGrp="everyone" w:colFirst="7" w:colLast="7"/>
            <w:permEnd w:id="749866278"/>
            <w:permEnd w:id="1153784065"/>
            <w:permEnd w:id="537362154"/>
            <w:permEnd w:id="27154821"/>
            <w:permEnd w:id="1400129866"/>
            <w:permEnd w:id="1334403203"/>
            <w:permEnd w:id="1285098161"/>
            <w:r>
              <w:rPr>
                <w:color w:val="365F91" w:themeColor="accent1" w:themeShade="BF"/>
              </w:rPr>
              <w:t>2</w:t>
            </w:r>
          </w:p>
        </w:tc>
        <w:tc>
          <w:tcPr>
            <w:tcW w:w="1423" w:type="dxa"/>
          </w:tcPr>
          <w:p w14:paraId="797BA97E" w14:textId="77777777" w:rsidR="009F64CB" w:rsidRDefault="009F64CB" w:rsidP="00C52EEF">
            <w:pPr>
              <w:jc w:val="both"/>
              <w:rPr>
                <w:color w:val="365F91" w:themeColor="accent1" w:themeShade="BF"/>
              </w:rPr>
            </w:pPr>
          </w:p>
        </w:tc>
        <w:tc>
          <w:tcPr>
            <w:tcW w:w="1285" w:type="dxa"/>
            <w:gridSpan w:val="2"/>
          </w:tcPr>
          <w:p w14:paraId="182246AE" w14:textId="77777777" w:rsidR="009F64CB" w:rsidRDefault="009F64CB" w:rsidP="00C52EEF">
            <w:pPr>
              <w:jc w:val="both"/>
              <w:rPr>
                <w:color w:val="365F91" w:themeColor="accent1" w:themeShade="BF"/>
              </w:rPr>
            </w:pPr>
          </w:p>
        </w:tc>
        <w:tc>
          <w:tcPr>
            <w:tcW w:w="1286" w:type="dxa"/>
          </w:tcPr>
          <w:p w14:paraId="75FE3715" w14:textId="77777777" w:rsidR="009F64CB" w:rsidRDefault="009F64CB" w:rsidP="00C52EEF">
            <w:pPr>
              <w:jc w:val="both"/>
              <w:rPr>
                <w:color w:val="365F91" w:themeColor="accent1" w:themeShade="BF"/>
              </w:rPr>
            </w:pPr>
          </w:p>
        </w:tc>
        <w:tc>
          <w:tcPr>
            <w:tcW w:w="1285" w:type="dxa"/>
          </w:tcPr>
          <w:p w14:paraId="34941179" w14:textId="77777777" w:rsidR="009F64CB" w:rsidRDefault="009F64CB" w:rsidP="00C52EEF">
            <w:pPr>
              <w:jc w:val="both"/>
              <w:rPr>
                <w:color w:val="365F91" w:themeColor="accent1" w:themeShade="BF"/>
              </w:rPr>
            </w:pPr>
          </w:p>
        </w:tc>
        <w:tc>
          <w:tcPr>
            <w:tcW w:w="1286" w:type="dxa"/>
          </w:tcPr>
          <w:p w14:paraId="0A355BE2" w14:textId="77777777" w:rsidR="009F64CB" w:rsidRDefault="009F64CB" w:rsidP="00C52EEF">
            <w:pPr>
              <w:jc w:val="both"/>
              <w:rPr>
                <w:color w:val="365F91" w:themeColor="accent1" w:themeShade="BF"/>
              </w:rPr>
            </w:pPr>
          </w:p>
        </w:tc>
        <w:tc>
          <w:tcPr>
            <w:tcW w:w="1156" w:type="dxa"/>
          </w:tcPr>
          <w:p w14:paraId="2F6F17B7" w14:textId="6E067EA4" w:rsidR="009F64CB" w:rsidRDefault="009F64CB" w:rsidP="00C52EEF">
            <w:pPr>
              <w:jc w:val="both"/>
              <w:rPr>
                <w:color w:val="365F91" w:themeColor="accent1" w:themeShade="BF"/>
              </w:rPr>
            </w:pPr>
          </w:p>
        </w:tc>
        <w:tc>
          <w:tcPr>
            <w:tcW w:w="1286" w:type="dxa"/>
          </w:tcPr>
          <w:p w14:paraId="53ED8944" w14:textId="77777777" w:rsidR="009F64CB" w:rsidRDefault="009F64CB" w:rsidP="00C52EEF">
            <w:pPr>
              <w:jc w:val="both"/>
              <w:rPr>
                <w:color w:val="365F91" w:themeColor="accent1" w:themeShade="BF"/>
              </w:rPr>
            </w:pPr>
          </w:p>
        </w:tc>
      </w:tr>
      <w:tr w:rsidR="009F64CB" w14:paraId="48E1A8F4" w14:textId="77777777" w:rsidTr="00D940B7">
        <w:trPr>
          <w:trHeight w:val="1227"/>
        </w:trPr>
        <w:tc>
          <w:tcPr>
            <w:tcW w:w="501" w:type="dxa"/>
          </w:tcPr>
          <w:p w14:paraId="16943FC7" w14:textId="6427CD8A" w:rsidR="009F64CB" w:rsidRDefault="009F64CB" w:rsidP="00C52EEF">
            <w:pPr>
              <w:jc w:val="both"/>
              <w:rPr>
                <w:color w:val="365F91" w:themeColor="accent1" w:themeShade="BF"/>
              </w:rPr>
            </w:pPr>
            <w:permStart w:id="1622088130" w:edGrp="everyone" w:colFirst="1" w:colLast="1"/>
            <w:permStart w:id="428366414" w:edGrp="everyone" w:colFirst="2" w:colLast="2"/>
            <w:permStart w:id="886056302" w:edGrp="everyone" w:colFirst="3" w:colLast="3"/>
            <w:permStart w:id="656620591" w:edGrp="everyone" w:colFirst="4" w:colLast="4"/>
            <w:permStart w:id="83104068" w:edGrp="everyone" w:colFirst="5" w:colLast="5"/>
            <w:permStart w:id="828451183" w:edGrp="everyone" w:colFirst="6" w:colLast="6"/>
            <w:permStart w:id="1182138829" w:edGrp="everyone" w:colFirst="7" w:colLast="7"/>
            <w:permEnd w:id="1462983991"/>
            <w:permEnd w:id="764352043"/>
            <w:permEnd w:id="888016016"/>
            <w:permEnd w:id="1806063230"/>
            <w:permEnd w:id="1506085013"/>
            <w:permEnd w:id="1494953204"/>
            <w:permEnd w:id="2084185269"/>
            <w:r>
              <w:rPr>
                <w:color w:val="365F91" w:themeColor="accent1" w:themeShade="BF"/>
              </w:rPr>
              <w:t>3</w:t>
            </w:r>
          </w:p>
        </w:tc>
        <w:tc>
          <w:tcPr>
            <w:tcW w:w="1423" w:type="dxa"/>
          </w:tcPr>
          <w:p w14:paraId="505F732F" w14:textId="77777777" w:rsidR="009F64CB" w:rsidRDefault="009F64CB" w:rsidP="00C52EEF">
            <w:pPr>
              <w:jc w:val="both"/>
              <w:rPr>
                <w:color w:val="365F91" w:themeColor="accent1" w:themeShade="BF"/>
              </w:rPr>
            </w:pPr>
          </w:p>
        </w:tc>
        <w:tc>
          <w:tcPr>
            <w:tcW w:w="1285" w:type="dxa"/>
            <w:gridSpan w:val="2"/>
          </w:tcPr>
          <w:p w14:paraId="78D2AD42" w14:textId="77777777" w:rsidR="009F64CB" w:rsidRDefault="009F64CB" w:rsidP="00C52EEF">
            <w:pPr>
              <w:jc w:val="both"/>
              <w:rPr>
                <w:color w:val="365F91" w:themeColor="accent1" w:themeShade="BF"/>
              </w:rPr>
            </w:pPr>
          </w:p>
        </w:tc>
        <w:tc>
          <w:tcPr>
            <w:tcW w:w="1286" w:type="dxa"/>
          </w:tcPr>
          <w:p w14:paraId="454DBF5A" w14:textId="77777777" w:rsidR="009F64CB" w:rsidRDefault="009F64CB" w:rsidP="00C52EEF">
            <w:pPr>
              <w:jc w:val="both"/>
              <w:rPr>
                <w:color w:val="365F91" w:themeColor="accent1" w:themeShade="BF"/>
              </w:rPr>
            </w:pPr>
          </w:p>
        </w:tc>
        <w:tc>
          <w:tcPr>
            <w:tcW w:w="1285" w:type="dxa"/>
          </w:tcPr>
          <w:p w14:paraId="52B2BBA2" w14:textId="77777777" w:rsidR="009F64CB" w:rsidRDefault="009F64CB" w:rsidP="00C52EEF">
            <w:pPr>
              <w:jc w:val="both"/>
              <w:rPr>
                <w:color w:val="365F91" w:themeColor="accent1" w:themeShade="BF"/>
              </w:rPr>
            </w:pPr>
          </w:p>
        </w:tc>
        <w:tc>
          <w:tcPr>
            <w:tcW w:w="1286" w:type="dxa"/>
          </w:tcPr>
          <w:p w14:paraId="30EF27B7" w14:textId="77777777" w:rsidR="009F64CB" w:rsidRDefault="009F64CB" w:rsidP="00C52EEF">
            <w:pPr>
              <w:jc w:val="both"/>
              <w:rPr>
                <w:color w:val="365F91" w:themeColor="accent1" w:themeShade="BF"/>
              </w:rPr>
            </w:pPr>
          </w:p>
        </w:tc>
        <w:tc>
          <w:tcPr>
            <w:tcW w:w="1156" w:type="dxa"/>
          </w:tcPr>
          <w:p w14:paraId="2DD50AD2" w14:textId="3C129BC8" w:rsidR="009F64CB" w:rsidRDefault="009F64CB" w:rsidP="00C52EEF">
            <w:pPr>
              <w:jc w:val="both"/>
              <w:rPr>
                <w:color w:val="365F91" w:themeColor="accent1" w:themeShade="BF"/>
              </w:rPr>
            </w:pPr>
          </w:p>
        </w:tc>
        <w:tc>
          <w:tcPr>
            <w:tcW w:w="1286" w:type="dxa"/>
          </w:tcPr>
          <w:p w14:paraId="610CF361" w14:textId="77777777" w:rsidR="009F64CB" w:rsidRDefault="009F64CB" w:rsidP="00C52EEF">
            <w:pPr>
              <w:jc w:val="both"/>
              <w:rPr>
                <w:color w:val="365F91" w:themeColor="accent1" w:themeShade="BF"/>
              </w:rPr>
            </w:pPr>
          </w:p>
        </w:tc>
      </w:tr>
      <w:tr w:rsidR="009F64CB" w14:paraId="54E74B9B" w14:textId="77777777" w:rsidTr="00D940B7">
        <w:trPr>
          <w:trHeight w:val="1259"/>
        </w:trPr>
        <w:tc>
          <w:tcPr>
            <w:tcW w:w="501" w:type="dxa"/>
          </w:tcPr>
          <w:p w14:paraId="141B74E1" w14:textId="6605266F" w:rsidR="009F64CB" w:rsidRDefault="009F64CB" w:rsidP="00C52EEF">
            <w:pPr>
              <w:jc w:val="both"/>
              <w:rPr>
                <w:color w:val="365F91" w:themeColor="accent1" w:themeShade="BF"/>
              </w:rPr>
            </w:pPr>
            <w:permStart w:id="1578914683" w:edGrp="everyone" w:colFirst="1" w:colLast="1"/>
            <w:permStart w:id="109654789" w:edGrp="everyone" w:colFirst="2" w:colLast="2"/>
            <w:permStart w:id="706962506" w:edGrp="everyone" w:colFirst="3" w:colLast="3"/>
            <w:permStart w:id="104807747" w:edGrp="everyone" w:colFirst="4" w:colLast="4"/>
            <w:permStart w:id="912086119" w:edGrp="everyone" w:colFirst="5" w:colLast="5"/>
            <w:permStart w:id="998198595" w:edGrp="everyone" w:colFirst="6" w:colLast="6"/>
            <w:permStart w:id="1692939416" w:edGrp="everyone" w:colFirst="7" w:colLast="7"/>
            <w:permEnd w:id="1622088130"/>
            <w:permEnd w:id="428366414"/>
            <w:permEnd w:id="886056302"/>
            <w:permEnd w:id="656620591"/>
            <w:permEnd w:id="83104068"/>
            <w:permEnd w:id="828451183"/>
            <w:permEnd w:id="1182138829"/>
            <w:r>
              <w:rPr>
                <w:color w:val="365F91" w:themeColor="accent1" w:themeShade="BF"/>
              </w:rPr>
              <w:t>4</w:t>
            </w:r>
          </w:p>
        </w:tc>
        <w:tc>
          <w:tcPr>
            <w:tcW w:w="1423" w:type="dxa"/>
          </w:tcPr>
          <w:p w14:paraId="7C5FA637" w14:textId="77777777" w:rsidR="009F64CB" w:rsidRDefault="009F64CB" w:rsidP="00C52EEF">
            <w:pPr>
              <w:jc w:val="both"/>
              <w:rPr>
                <w:color w:val="365F91" w:themeColor="accent1" w:themeShade="BF"/>
              </w:rPr>
            </w:pPr>
          </w:p>
        </w:tc>
        <w:tc>
          <w:tcPr>
            <w:tcW w:w="1285" w:type="dxa"/>
            <w:gridSpan w:val="2"/>
          </w:tcPr>
          <w:p w14:paraId="7C787AF2" w14:textId="77777777" w:rsidR="009F64CB" w:rsidRDefault="009F64CB" w:rsidP="00C52EEF">
            <w:pPr>
              <w:jc w:val="both"/>
              <w:rPr>
                <w:color w:val="365F91" w:themeColor="accent1" w:themeShade="BF"/>
              </w:rPr>
            </w:pPr>
          </w:p>
        </w:tc>
        <w:tc>
          <w:tcPr>
            <w:tcW w:w="1286" w:type="dxa"/>
          </w:tcPr>
          <w:p w14:paraId="35119691" w14:textId="77777777" w:rsidR="009F64CB" w:rsidRDefault="009F64CB" w:rsidP="00C52EEF">
            <w:pPr>
              <w:jc w:val="both"/>
              <w:rPr>
                <w:color w:val="365F91" w:themeColor="accent1" w:themeShade="BF"/>
              </w:rPr>
            </w:pPr>
          </w:p>
        </w:tc>
        <w:tc>
          <w:tcPr>
            <w:tcW w:w="1285" w:type="dxa"/>
          </w:tcPr>
          <w:p w14:paraId="7ECA0DDE" w14:textId="77777777" w:rsidR="009F64CB" w:rsidRDefault="009F64CB" w:rsidP="00C52EEF">
            <w:pPr>
              <w:jc w:val="both"/>
              <w:rPr>
                <w:color w:val="365F91" w:themeColor="accent1" w:themeShade="BF"/>
              </w:rPr>
            </w:pPr>
          </w:p>
        </w:tc>
        <w:tc>
          <w:tcPr>
            <w:tcW w:w="1286" w:type="dxa"/>
          </w:tcPr>
          <w:p w14:paraId="06E5F184" w14:textId="77777777" w:rsidR="009F64CB" w:rsidRDefault="009F64CB" w:rsidP="00C52EEF">
            <w:pPr>
              <w:jc w:val="both"/>
              <w:rPr>
                <w:color w:val="365F91" w:themeColor="accent1" w:themeShade="BF"/>
              </w:rPr>
            </w:pPr>
          </w:p>
        </w:tc>
        <w:tc>
          <w:tcPr>
            <w:tcW w:w="1156" w:type="dxa"/>
          </w:tcPr>
          <w:p w14:paraId="2882EBA5" w14:textId="61D36C13" w:rsidR="009F64CB" w:rsidRDefault="009F64CB" w:rsidP="00C52EEF">
            <w:pPr>
              <w:jc w:val="both"/>
              <w:rPr>
                <w:color w:val="365F91" w:themeColor="accent1" w:themeShade="BF"/>
              </w:rPr>
            </w:pPr>
          </w:p>
        </w:tc>
        <w:tc>
          <w:tcPr>
            <w:tcW w:w="1286" w:type="dxa"/>
          </w:tcPr>
          <w:p w14:paraId="4196E54B" w14:textId="1597B06A" w:rsidR="0054073D" w:rsidRDefault="0054073D" w:rsidP="00C52EEF">
            <w:pPr>
              <w:jc w:val="both"/>
              <w:rPr>
                <w:color w:val="365F91" w:themeColor="accent1" w:themeShade="BF"/>
              </w:rPr>
            </w:pPr>
          </w:p>
        </w:tc>
      </w:tr>
      <w:permEnd w:id="1578914683"/>
      <w:permEnd w:id="109654789"/>
      <w:permEnd w:id="706962506"/>
      <w:permEnd w:id="104807747"/>
      <w:permEnd w:id="912086119"/>
      <w:permEnd w:id="998198595"/>
      <w:permEnd w:id="1692939416"/>
    </w:tbl>
    <w:p w14:paraId="68DCD3E1" w14:textId="6DFE18D5" w:rsidR="00C52EEF" w:rsidRDefault="00C52EEF" w:rsidP="00C52EEF">
      <w:pPr>
        <w:jc w:val="both"/>
        <w:rPr>
          <w:color w:val="365F91" w:themeColor="accent1" w:themeShade="BF"/>
        </w:rPr>
      </w:pPr>
    </w:p>
    <w:p w14:paraId="480B8619" w14:textId="77777777" w:rsidR="00D940B7" w:rsidRDefault="00D940B7" w:rsidP="00C52EEF">
      <w:pPr>
        <w:jc w:val="both"/>
        <w:rPr>
          <w:color w:val="365F91" w:themeColor="accent1" w:themeShade="BF"/>
        </w:rPr>
      </w:pPr>
    </w:p>
    <w:p w14:paraId="32574E5E" w14:textId="7DE7D269" w:rsidR="00176B57" w:rsidRPr="00176B57" w:rsidRDefault="00176B57" w:rsidP="00176B57">
      <w:pPr>
        <w:pStyle w:val="ToDevelopers"/>
        <w:jc w:val="both"/>
        <w:rPr>
          <w:i w:val="0"/>
          <w:color w:val="4F6228" w:themeColor="accent3" w:themeShade="80"/>
          <w:lang w:val="el-GR"/>
        </w:rPr>
      </w:pPr>
      <w:r w:rsidRPr="00437FA1">
        <w:rPr>
          <w:i w:val="0"/>
          <w:noProof/>
          <w:color w:val="4F6228" w:themeColor="accent3" w:themeShade="80"/>
          <w:lang w:val="en-GB"/>
        </w:rPr>
        <w:drawing>
          <wp:inline distT="0" distB="0" distL="0" distR="0" wp14:anchorId="5A662B76" wp14:editId="1C9E3A5E">
            <wp:extent cx="286385" cy="29320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Pr="00176B57">
        <w:rPr>
          <w:color w:val="4F6228" w:themeColor="accent3" w:themeShade="80"/>
          <w:lang w:val="el-GR"/>
        </w:rPr>
        <w:t xml:space="preserve"> Σε περίπτωση που συμμετέχετε σε επιχείρηση με ποσοστό συμμετοχής πέραν του 25% τότε, στην ενότητα «</w:t>
      </w:r>
      <w:r w:rsidR="00A86678" w:rsidRPr="00A86678">
        <w:rPr>
          <w:color w:val="4F6228" w:themeColor="accent3" w:themeShade="80"/>
          <w:lang w:val="el-GR"/>
        </w:rPr>
        <w:t>ΕΠΙΣΥΝΑΠΤΟΜΕΝΑ</w:t>
      </w:r>
      <w:r w:rsidRPr="00176B57">
        <w:rPr>
          <w:color w:val="4F6228" w:themeColor="accent3" w:themeShade="80"/>
          <w:lang w:val="el-GR"/>
        </w:rPr>
        <w:t xml:space="preserve">», θα πρέπει να επισυνάψετε βεβαίωση από Εξωτερικό Ελεγκτή που να δηλώνει ότι η εν λόγω εταιρεία κατά την περίοδο </w:t>
      </w:r>
      <w:r w:rsidRPr="00176B57">
        <w:rPr>
          <w:i w:val="0"/>
          <w:color w:val="4F6228" w:themeColor="accent3" w:themeShade="80"/>
          <w:lang w:val="el-GR"/>
        </w:rPr>
        <w:t>ελέγχου</w:t>
      </w:r>
      <w:r w:rsidRPr="00176B57">
        <w:rPr>
          <w:color w:val="4F6228" w:themeColor="accent3" w:themeShade="80"/>
          <w:lang w:val="el-GR"/>
        </w:rPr>
        <w:t xml:space="preserve"> (τελευταίοι 6 μήνες πριν την υποβολή αίτησης) ήταν και</w:t>
      </w:r>
      <w:r w:rsidRPr="00176B57">
        <w:rPr>
          <w:i w:val="0"/>
          <w:color w:val="4F6228" w:themeColor="accent3" w:themeShade="80"/>
          <w:lang w:val="el-GR"/>
        </w:rPr>
        <w:t xml:space="preserve"> παραμένει</w:t>
      </w:r>
      <w:r w:rsidRPr="00176B57">
        <w:rPr>
          <w:color w:val="4F6228" w:themeColor="accent3" w:themeShade="80"/>
          <w:lang w:val="el-GR"/>
        </w:rPr>
        <w:t xml:space="preserve"> </w:t>
      </w:r>
      <w:r w:rsidRPr="00176B57">
        <w:rPr>
          <w:i w:val="0"/>
          <w:color w:val="4F6228" w:themeColor="accent3" w:themeShade="80"/>
          <w:lang w:val="el-GR"/>
        </w:rPr>
        <w:t>Ανενεργή.</w:t>
      </w:r>
    </w:p>
    <w:p w14:paraId="4E63766A" w14:textId="097D4034" w:rsidR="00C52EEF" w:rsidRDefault="00C52EEF">
      <w:pPr>
        <w:rPr>
          <w:i/>
          <w:color w:val="C0504D" w:themeColor="accent2"/>
          <w:sz w:val="24"/>
          <w:szCs w:val="24"/>
          <w:lang w:eastAsia="el-GR"/>
        </w:rPr>
      </w:pPr>
    </w:p>
    <w:p w14:paraId="2514B5FA" w14:textId="4E4D8E79" w:rsidR="00851BD7" w:rsidRDefault="00851BD7">
      <w:pPr>
        <w:rPr>
          <w:i/>
          <w:color w:val="C0504D" w:themeColor="accent2"/>
          <w:sz w:val="24"/>
          <w:szCs w:val="24"/>
          <w:lang w:eastAsia="el-GR"/>
        </w:rPr>
      </w:pPr>
    </w:p>
    <w:p w14:paraId="105FA2A8" w14:textId="3FEFD3AF" w:rsidR="00D940B7" w:rsidRDefault="00D940B7">
      <w:pPr>
        <w:rPr>
          <w:i/>
          <w:color w:val="C0504D" w:themeColor="accent2"/>
          <w:sz w:val="24"/>
          <w:szCs w:val="24"/>
          <w:lang w:eastAsia="el-GR"/>
        </w:rPr>
      </w:pPr>
    </w:p>
    <w:p w14:paraId="6E98B371" w14:textId="3B736CC2" w:rsidR="00D940B7" w:rsidRDefault="00D940B7">
      <w:pPr>
        <w:rPr>
          <w:i/>
          <w:color w:val="C0504D" w:themeColor="accent2"/>
          <w:sz w:val="24"/>
          <w:szCs w:val="24"/>
          <w:lang w:eastAsia="el-GR"/>
        </w:rPr>
      </w:pPr>
    </w:p>
    <w:p w14:paraId="562031AE" w14:textId="47537687" w:rsidR="00D940B7" w:rsidRDefault="00D940B7">
      <w:pPr>
        <w:rPr>
          <w:i/>
          <w:color w:val="C0504D" w:themeColor="accent2"/>
          <w:sz w:val="24"/>
          <w:szCs w:val="24"/>
          <w:lang w:eastAsia="el-GR"/>
        </w:rPr>
      </w:pPr>
    </w:p>
    <w:p w14:paraId="67F6F8F3" w14:textId="1F2BEA71" w:rsidR="00D940B7" w:rsidRDefault="00D940B7">
      <w:pPr>
        <w:rPr>
          <w:i/>
          <w:color w:val="C0504D" w:themeColor="accent2"/>
          <w:sz w:val="24"/>
          <w:szCs w:val="24"/>
          <w:lang w:eastAsia="el-GR"/>
        </w:rPr>
      </w:pPr>
    </w:p>
    <w:p w14:paraId="72CDAC17" w14:textId="791E6E95" w:rsidR="00D940B7" w:rsidRDefault="00D940B7">
      <w:pPr>
        <w:rPr>
          <w:i/>
          <w:color w:val="C0504D" w:themeColor="accent2"/>
          <w:sz w:val="24"/>
          <w:szCs w:val="24"/>
          <w:lang w:eastAsia="el-GR"/>
        </w:rPr>
      </w:pPr>
    </w:p>
    <w:p w14:paraId="1F855413" w14:textId="70F03B82" w:rsidR="00D940B7" w:rsidRDefault="00D940B7">
      <w:pPr>
        <w:rPr>
          <w:i/>
          <w:color w:val="C0504D" w:themeColor="accent2"/>
          <w:sz w:val="24"/>
          <w:szCs w:val="24"/>
          <w:lang w:eastAsia="el-GR"/>
        </w:rPr>
      </w:pPr>
    </w:p>
    <w:p w14:paraId="4B27DF44" w14:textId="4EE6E551" w:rsidR="00D940B7" w:rsidRDefault="00D940B7">
      <w:pPr>
        <w:rPr>
          <w:i/>
          <w:color w:val="C0504D" w:themeColor="accent2"/>
          <w:sz w:val="24"/>
          <w:szCs w:val="24"/>
          <w:lang w:eastAsia="el-GR"/>
        </w:rPr>
      </w:pPr>
    </w:p>
    <w:p w14:paraId="0AF83AEE" w14:textId="70983558" w:rsidR="00D940B7" w:rsidRDefault="00D940B7">
      <w:pPr>
        <w:rPr>
          <w:i/>
          <w:color w:val="C0504D" w:themeColor="accent2"/>
          <w:sz w:val="24"/>
          <w:szCs w:val="24"/>
          <w:lang w:eastAsia="el-GR"/>
        </w:rPr>
      </w:pPr>
    </w:p>
    <w:p w14:paraId="1A435D51" w14:textId="53BA9F82" w:rsidR="00D940B7" w:rsidRDefault="00D940B7">
      <w:pPr>
        <w:rPr>
          <w:i/>
          <w:color w:val="C0504D" w:themeColor="accent2"/>
          <w:sz w:val="24"/>
          <w:szCs w:val="24"/>
          <w:lang w:eastAsia="el-GR"/>
        </w:rPr>
      </w:pPr>
    </w:p>
    <w:p w14:paraId="1E115AA6" w14:textId="58CB814A" w:rsidR="00396013" w:rsidRDefault="00A848A8" w:rsidP="000E5120">
      <w:pPr>
        <w:pStyle w:val="Heading1"/>
        <w:rPr>
          <w:rFonts w:asciiTheme="minorHAnsi" w:hAnsiTheme="minorHAnsi" w:cstheme="minorHAnsi"/>
        </w:rPr>
      </w:pPr>
      <w:bookmarkStart w:id="22" w:name="_Toc85715461"/>
      <w:r>
        <w:rPr>
          <w:rFonts w:asciiTheme="minorHAnsi" w:hAnsiTheme="minorHAnsi" w:cstheme="minorHAnsi"/>
        </w:rPr>
        <w:lastRenderedPageBreak/>
        <w:t>Προσόντα επιλέξιμων Εταίρων</w:t>
      </w:r>
      <w:bookmarkEnd w:id="22"/>
      <w:r w:rsidR="00396013">
        <w:rPr>
          <w:rFonts w:asciiTheme="minorHAnsi" w:hAnsiTheme="minorHAnsi" w:cstheme="minorHAnsi"/>
        </w:rPr>
        <w:t xml:space="preserve"> </w:t>
      </w:r>
    </w:p>
    <w:p w14:paraId="7A6E5E8C" w14:textId="4F114F88" w:rsidR="0072382C" w:rsidRDefault="0072382C" w:rsidP="00396013">
      <w:pPr>
        <w:pStyle w:val="ToDevelopers"/>
        <w:rPr>
          <w:color w:val="4F6228" w:themeColor="accent3" w:themeShade="80"/>
          <w:lang w:val="el-GR"/>
        </w:rPr>
      </w:pPr>
    </w:p>
    <w:p w14:paraId="2626F035" w14:textId="3FB6498A" w:rsidR="000E4112" w:rsidRDefault="00CA24CC" w:rsidP="000E4112">
      <w:pPr>
        <w:pStyle w:val="ToDevelopers"/>
        <w:rPr>
          <w:color w:val="4F6228" w:themeColor="accent3" w:themeShade="80"/>
          <w:lang w:val="el-GR"/>
        </w:rPr>
      </w:pPr>
      <w:r w:rsidRPr="00437FA1">
        <w:rPr>
          <w:i w:val="0"/>
          <w:noProof/>
          <w:color w:val="4F6228" w:themeColor="accent3" w:themeShade="80"/>
          <w:lang w:val="en-GB"/>
        </w:rPr>
        <w:drawing>
          <wp:inline distT="0" distB="0" distL="0" distR="0" wp14:anchorId="4F30069A" wp14:editId="007A2920">
            <wp:extent cx="286385" cy="2932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000E4112">
        <w:rPr>
          <w:color w:val="4F6228" w:themeColor="accent3" w:themeShade="80"/>
          <w:lang w:val="el-GR"/>
        </w:rPr>
        <w:t xml:space="preserve">Στην ενότητα </w:t>
      </w:r>
      <w:r w:rsidR="00A86678" w:rsidRPr="00D73B3A">
        <w:rPr>
          <w:i w:val="0"/>
          <w:color w:val="4F6228" w:themeColor="accent3" w:themeShade="80"/>
          <w:lang w:val="el-GR"/>
        </w:rPr>
        <w:t>«</w:t>
      </w:r>
      <w:r w:rsidR="00A86678" w:rsidRPr="00572DBA">
        <w:rPr>
          <w:i w:val="0"/>
          <w:color w:val="4F6228" w:themeColor="accent3" w:themeShade="80"/>
          <w:lang w:val="el-GR"/>
        </w:rPr>
        <w:t>ΕΠΙΣΥΝΑΠΤΟΜΕΝΑ</w:t>
      </w:r>
      <w:r w:rsidR="00A86678" w:rsidRPr="00D73B3A">
        <w:rPr>
          <w:i w:val="0"/>
          <w:color w:val="4F6228" w:themeColor="accent3" w:themeShade="80"/>
          <w:lang w:val="el-GR"/>
        </w:rPr>
        <w:t>»</w:t>
      </w:r>
      <w:r w:rsidR="000E4112">
        <w:rPr>
          <w:color w:val="4F6228" w:themeColor="accent3" w:themeShade="80"/>
          <w:lang w:val="el-GR"/>
        </w:rPr>
        <w:t xml:space="preserve"> θα πρέπει να επισυνάψετε τα απαιτούμενα δικαιολογητικά που πιστοποιούν τα κατά δήλωση προσόντα κάθε επιλέξιμου εταίρου.  </w:t>
      </w:r>
    </w:p>
    <w:p w14:paraId="1F4BD84A" w14:textId="77777777" w:rsidR="000E4112" w:rsidRPr="000A72BB" w:rsidRDefault="000E4112" w:rsidP="006A7F42">
      <w:pPr>
        <w:pStyle w:val="ToDevelopers"/>
        <w:jc w:val="both"/>
        <w:rPr>
          <w:color w:val="4F6228" w:themeColor="accent3" w:themeShade="80"/>
          <w:lang w:val="el-GR"/>
        </w:rPr>
      </w:pPr>
    </w:p>
    <w:p w14:paraId="42BA0BDD" w14:textId="7FB43228" w:rsidR="0072382C" w:rsidRDefault="00290E1E" w:rsidP="000541E4">
      <w:pPr>
        <w:pStyle w:val="ToDevelopers"/>
        <w:jc w:val="both"/>
        <w:rPr>
          <w:color w:val="4F6228" w:themeColor="accent3" w:themeShade="80"/>
          <w:lang w:val="el-GR"/>
        </w:rPr>
      </w:pPr>
      <w:r>
        <w:rPr>
          <w:color w:val="4F6228" w:themeColor="accent3" w:themeShade="80"/>
          <w:lang w:val="el-GR"/>
        </w:rPr>
        <w:t>Επισημαίνεται ότι προσόντα που δεν τεκμηριώνονται επαρκώς δεν θα λαμβάνονται υπόψη για σκοπούς βαθμολόγησης της αίτησης.</w:t>
      </w:r>
    </w:p>
    <w:p w14:paraId="0C035CC6" w14:textId="5EC85E9B" w:rsidR="00A3264D" w:rsidRDefault="00A3264D" w:rsidP="00396013">
      <w:pPr>
        <w:pStyle w:val="ToDevelopers"/>
        <w:rPr>
          <w:color w:val="4F6228" w:themeColor="accent3" w:themeShade="80"/>
          <w:lang w:val="el-GR"/>
        </w:rPr>
      </w:pPr>
    </w:p>
    <w:p w14:paraId="47E257BE" w14:textId="79839535" w:rsidR="0072382C" w:rsidRPr="0040402E" w:rsidRDefault="000B0075" w:rsidP="00396013">
      <w:pPr>
        <w:pStyle w:val="ToDevelopers"/>
        <w:rPr>
          <w:b/>
          <w:bCs/>
          <w:i w:val="0"/>
          <w:iCs/>
          <w:color w:val="4F6228" w:themeColor="accent3" w:themeShade="80"/>
          <w:lang w:val="el-GR"/>
        </w:rPr>
      </w:pPr>
      <w:r>
        <w:rPr>
          <w:b/>
          <w:bCs/>
          <w:i w:val="0"/>
          <w:iCs/>
          <w:color w:val="4F6228" w:themeColor="accent3" w:themeShade="80"/>
          <w:highlight w:val="yellow"/>
          <w:lang w:val="el-GR"/>
        </w:rPr>
        <w:t>Προσόντα Εταίρων</w:t>
      </w:r>
      <w:r w:rsidR="0072382C" w:rsidRPr="0040402E">
        <w:rPr>
          <w:b/>
          <w:bCs/>
          <w:i w:val="0"/>
          <w:iCs/>
          <w:color w:val="4F6228" w:themeColor="accent3" w:themeShade="80"/>
          <w:highlight w:val="yellow"/>
          <w:lang w:val="el-GR"/>
        </w:rPr>
        <w:t xml:space="preserve"> – </w:t>
      </w:r>
      <w:r w:rsidR="000108DB" w:rsidRPr="000108DB">
        <w:rPr>
          <w:b/>
          <w:bCs/>
          <w:i w:val="0"/>
          <w:iCs/>
          <w:color w:val="4F6228" w:themeColor="accent3" w:themeShade="80"/>
          <w:lang w:val="el-GR"/>
        </w:rPr>
        <w:t>(Να συμπληρωθεί ξεχωριστός πίνακας για κάθε επιλέξιμο εταίρο)</w:t>
      </w:r>
    </w:p>
    <w:p w14:paraId="7E92C103" w14:textId="157599C0" w:rsidR="008B4527" w:rsidRDefault="008B4527" w:rsidP="008B4527">
      <w:pPr>
        <w:rPr>
          <w:rFonts w:ascii="Arial" w:hAnsi="Arial" w:cs="Arial"/>
          <w:sz w:val="20"/>
        </w:rPr>
      </w:pPr>
    </w:p>
    <w:p w14:paraId="5B982AC6" w14:textId="77777777" w:rsidR="00D940B7" w:rsidRDefault="00D940B7" w:rsidP="008B4527">
      <w:pPr>
        <w:rPr>
          <w:rFonts w:ascii="Arial" w:hAnsi="Arial" w:cs="Arial"/>
          <w:sz w:val="20"/>
        </w:rPr>
      </w:pPr>
    </w:p>
    <w:p w14:paraId="1ADF5A12" w14:textId="77777777" w:rsidR="00A3397D" w:rsidRDefault="00A3397D" w:rsidP="00A3397D">
      <w:pPr>
        <w:pStyle w:val="Heading2"/>
      </w:pPr>
      <w:r>
        <w:t xml:space="preserve"> </w:t>
      </w:r>
      <w:bookmarkStart w:id="23" w:name="_Toc85715462"/>
      <w:r>
        <w:t>Ακαδημαϊκά Προσόντα εταίρου</w:t>
      </w:r>
      <w:bookmarkEnd w:id="23"/>
    </w:p>
    <w:p w14:paraId="3FFEE913" w14:textId="0E002141" w:rsidR="00A3397D" w:rsidRDefault="00A3397D" w:rsidP="000541E4">
      <w:pPr>
        <w:pStyle w:val="Heading3"/>
      </w:pPr>
      <w:r>
        <w:t xml:space="preserve"> </w:t>
      </w:r>
      <w:bookmarkStart w:id="24" w:name="_Toc85715463"/>
      <w:r>
        <w:t>Μέση Εκπαίδευση</w:t>
      </w:r>
      <w:bookmarkEnd w:id="24"/>
    </w:p>
    <w:p w14:paraId="676B2101" w14:textId="77777777" w:rsidR="008B4527" w:rsidRDefault="008B4527" w:rsidP="008B4527">
      <w:pPr>
        <w:rPr>
          <w:rFonts w:ascii="Arial" w:hAnsi="Arial" w:cs="Arial"/>
          <w:b/>
          <w:color w:val="FF0000"/>
          <w:sz w:val="16"/>
          <w:szCs w:val="16"/>
          <w:lang w:val="en-US"/>
        </w:rPr>
      </w:pPr>
    </w:p>
    <w:p w14:paraId="091C1829" w14:textId="0C4B2908" w:rsidR="004933AF" w:rsidRDefault="004933AF" w:rsidP="000541E4">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permStart w:id="1237323081" w:edGrp="everyone"/>
      <w:sdt>
        <w:sdtPr>
          <w:rPr>
            <w:b/>
            <w:bCs/>
            <w:lang w:eastAsia="el-GR"/>
          </w:rPr>
          <w:id w:val="370190180"/>
          <w14:checkbox>
            <w14:checked w14:val="0"/>
            <w14:checkedState w14:val="2612" w14:font="MS Gothic"/>
            <w14:uncheckedState w14:val="2610" w14:font="MS Gothic"/>
          </w14:checkbox>
        </w:sdtPr>
        <w:sdtEndPr/>
        <w:sdtContent>
          <w:r w:rsidR="0054073D">
            <w:rPr>
              <w:rFonts w:ascii="MS Gothic" w:eastAsia="MS Gothic" w:hAnsi="MS Gothic" w:hint="eastAsia"/>
              <w:b/>
              <w:bCs/>
              <w:lang w:eastAsia="el-GR"/>
            </w:rPr>
            <w:t>☐</w:t>
          </w:r>
        </w:sdtContent>
      </w:sdt>
    </w:p>
    <w:permEnd w:id="1237323081"/>
    <w:p w14:paraId="13DE19FA" w14:textId="49A4053F" w:rsidR="008B4527" w:rsidRDefault="008B4527" w:rsidP="008B4527">
      <w:pPr>
        <w:rPr>
          <w:rFonts w:ascii="Arial" w:hAnsi="Arial" w:cs="Arial"/>
          <w:b/>
          <w:color w:val="FF0000"/>
          <w:sz w:val="16"/>
          <w:szCs w:val="16"/>
          <w:lang w:val="en-US"/>
        </w:rPr>
      </w:pPr>
    </w:p>
    <w:p w14:paraId="346A29D0" w14:textId="77777777" w:rsidR="004933AF" w:rsidRPr="00492696" w:rsidRDefault="004933AF" w:rsidP="008B4527">
      <w:pPr>
        <w:rPr>
          <w:rFonts w:ascii="Arial" w:hAnsi="Arial" w:cs="Arial"/>
          <w:b/>
          <w:color w:val="FF0000"/>
          <w:sz w:val="16"/>
          <w:szCs w:val="16"/>
          <w:lang w:val="en-U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8B4527" w:rsidRPr="004646F9" w14:paraId="3BA81B7B" w14:textId="77777777" w:rsidTr="00D940B7">
        <w:trPr>
          <w:trHeight w:val="675"/>
          <w:jc w:val="center"/>
        </w:trPr>
        <w:tc>
          <w:tcPr>
            <w:tcW w:w="3627" w:type="dxa"/>
            <w:shd w:val="clear" w:color="auto" w:fill="E0E0E0"/>
            <w:vAlign w:val="center"/>
          </w:tcPr>
          <w:p w14:paraId="4A9753E7" w14:textId="77777777" w:rsidR="008B4527" w:rsidRPr="004646F9" w:rsidRDefault="008B4527" w:rsidP="008B4527">
            <w:pPr>
              <w:jc w:val="right"/>
              <w:rPr>
                <w:rFonts w:ascii="Arial" w:hAnsi="Arial" w:cs="Arial"/>
                <w:b/>
                <w:bCs/>
                <w:sz w:val="20"/>
              </w:rPr>
            </w:pPr>
            <w:permStart w:id="698028417" w:edGrp="everyone" w:colFirst="1" w:colLast="1"/>
            <w:r>
              <w:t>Εταίρος</w:t>
            </w:r>
          </w:p>
        </w:tc>
        <w:tc>
          <w:tcPr>
            <w:tcW w:w="6273" w:type="dxa"/>
            <w:shd w:val="clear" w:color="auto" w:fill="auto"/>
            <w:vAlign w:val="center"/>
          </w:tcPr>
          <w:p w14:paraId="2A7A94B8" w14:textId="431EA064" w:rsidR="008B4527" w:rsidRPr="004646F9" w:rsidRDefault="008B4527" w:rsidP="008B4527">
            <w:pPr>
              <w:jc w:val="center"/>
              <w:rPr>
                <w:rFonts w:ascii="Arial" w:hAnsi="Arial" w:cs="Arial"/>
                <w:sz w:val="20"/>
              </w:rPr>
            </w:pPr>
          </w:p>
        </w:tc>
      </w:tr>
      <w:tr w:rsidR="008B4527" w:rsidRPr="004646F9" w14:paraId="155F3DA3" w14:textId="77777777" w:rsidTr="00D940B7">
        <w:trPr>
          <w:trHeight w:val="1111"/>
          <w:jc w:val="center"/>
        </w:trPr>
        <w:tc>
          <w:tcPr>
            <w:tcW w:w="3627" w:type="dxa"/>
            <w:shd w:val="clear" w:color="auto" w:fill="E0E0E0"/>
            <w:vAlign w:val="center"/>
          </w:tcPr>
          <w:p w14:paraId="3B32FFD9" w14:textId="7DB06BCC" w:rsidR="008B4527" w:rsidRPr="00EA37B6" w:rsidRDefault="008B4527" w:rsidP="008B4527">
            <w:pPr>
              <w:jc w:val="right"/>
              <w:rPr>
                <w:rFonts w:ascii="Arial" w:hAnsi="Arial" w:cs="Arial"/>
                <w:b/>
                <w:bCs/>
                <w:sz w:val="20"/>
              </w:rPr>
            </w:pPr>
            <w:permStart w:id="360597475" w:edGrp="everyone" w:colFirst="1" w:colLast="1"/>
            <w:permEnd w:id="698028417"/>
            <w:r>
              <w:t>Να επιλεγεί το ανώτατο επίπεδο μέσης εκπαίδευσης (μόνο μία επιλογή)</w:t>
            </w:r>
          </w:p>
        </w:tc>
        <w:tc>
          <w:tcPr>
            <w:tcW w:w="6273" w:type="dxa"/>
            <w:shd w:val="clear" w:color="auto" w:fill="auto"/>
            <w:vAlign w:val="center"/>
          </w:tcPr>
          <w:p w14:paraId="2CE9EC74" w14:textId="32E8F86C" w:rsidR="000E4112" w:rsidRPr="00A3397D" w:rsidRDefault="004933AF" w:rsidP="000E4112">
            <w:pPr>
              <w:pStyle w:val="CommentText"/>
            </w:pPr>
            <w:r>
              <w:t>1</w:t>
            </w:r>
            <w:r w:rsidR="000E4112" w:rsidRPr="00A3397D">
              <w:t>.</w:t>
            </w:r>
            <w:r w:rsidR="000E4112" w:rsidRPr="00A3397D">
              <w:rPr>
                <w:lang w:val="en-US"/>
              </w:rPr>
              <w:t> </w:t>
            </w:r>
            <w:r w:rsidR="000E4112" w:rsidRPr="00A3397D">
              <w:t>Γυμνάσιο</w:t>
            </w:r>
          </w:p>
          <w:p w14:paraId="2520EE8A" w14:textId="6C23C55A" w:rsidR="000E4112" w:rsidRPr="00A3397D" w:rsidRDefault="004933AF" w:rsidP="000E4112">
            <w:pPr>
              <w:pStyle w:val="CommentText"/>
            </w:pPr>
            <w:r>
              <w:t>2</w:t>
            </w:r>
            <w:r w:rsidR="000E4112" w:rsidRPr="00A3397D">
              <w:t>.</w:t>
            </w:r>
            <w:r w:rsidR="000E4112" w:rsidRPr="00A3397D">
              <w:rPr>
                <w:lang w:val="en-US"/>
              </w:rPr>
              <w:t> </w:t>
            </w:r>
            <w:r w:rsidR="000E4112" w:rsidRPr="00A3397D">
              <w:t>Τεχνική</w:t>
            </w:r>
          </w:p>
          <w:p w14:paraId="2E8DEA38" w14:textId="331A58EA" w:rsidR="000E4112" w:rsidRPr="004646F9" w:rsidRDefault="004933AF" w:rsidP="000541E4">
            <w:pPr>
              <w:rPr>
                <w:rFonts w:ascii="Arial" w:hAnsi="Arial" w:cs="Arial"/>
                <w:sz w:val="20"/>
              </w:rPr>
            </w:pPr>
            <w:r>
              <w:t>3</w:t>
            </w:r>
            <w:r w:rsidR="000E4112" w:rsidRPr="00A3397D">
              <w:t>.</w:t>
            </w:r>
            <w:r w:rsidR="000E4112" w:rsidRPr="00A3397D">
              <w:rPr>
                <w:lang w:val="en-US"/>
              </w:rPr>
              <w:t> </w:t>
            </w:r>
            <w:r w:rsidR="000E4112" w:rsidRPr="00A3397D">
              <w:t>Λύκειο</w:t>
            </w:r>
          </w:p>
        </w:tc>
      </w:tr>
      <w:tr w:rsidR="008B4527" w:rsidRPr="004646F9" w14:paraId="55C88DA0" w14:textId="77777777" w:rsidTr="00D940B7">
        <w:trPr>
          <w:trHeight w:val="574"/>
          <w:jc w:val="center"/>
        </w:trPr>
        <w:tc>
          <w:tcPr>
            <w:tcW w:w="3627" w:type="dxa"/>
            <w:shd w:val="clear" w:color="auto" w:fill="E0E0E0"/>
            <w:vAlign w:val="center"/>
          </w:tcPr>
          <w:p w14:paraId="01CC6126" w14:textId="77777777" w:rsidR="008B4527" w:rsidRPr="001C50A0" w:rsidRDefault="008B4527" w:rsidP="008B4527">
            <w:pPr>
              <w:jc w:val="right"/>
              <w:rPr>
                <w:rFonts w:ascii="Arial" w:hAnsi="Arial" w:cs="Arial"/>
                <w:b/>
                <w:bCs/>
                <w:sz w:val="20"/>
              </w:rPr>
            </w:pPr>
            <w:permStart w:id="887173941" w:edGrp="everyone" w:colFirst="1" w:colLast="1"/>
            <w:permEnd w:id="360597475"/>
            <w:r>
              <w:t>Κατεύθυνση/κλάδος</w:t>
            </w:r>
          </w:p>
        </w:tc>
        <w:tc>
          <w:tcPr>
            <w:tcW w:w="6273" w:type="dxa"/>
            <w:shd w:val="clear" w:color="auto" w:fill="auto"/>
            <w:vAlign w:val="center"/>
          </w:tcPr>
          <w:p w14:paraId="18B7947F" w14:textId="08FBEDC8" w:rsidR="008B4527" w:rsidRPr="004646F9" w:rsidRDefault="008B4527" w:rsidP="008B4527">
            <w:pPr>
              <w:jc w:val="center"/>
              <w:rPr>
                <w:rFonts w:ascii="Arial" w:hAnsi="Arial" w:cs="Arial"/>
                <w:sz w:val="20"/>
              </w:rPr>
            </w:pPr>
          </w:p>
        </w:tc>
      </w:tr>
      <w:tr w:rsidR="008B4527" w:rsidRPr="004646F9" w14:paraId="5860F404" w14:textId="77777777" w:rsidTr="00D940B7">
        <w:trPr>
          <w:trHeight w:val="554"/>
          <w:jc w:val="center"/>
        </w:trPr>
        <w:tc>
          <w:tcPr>
            <w:tcW w:w="3627" w:type="dxa"/>
            <w:shd w:val="clear" w:color="auto" w:fill="E0E0E0"/>
            <w:vAlign w:val="center"/>
          </w:tcPr>
          <w:p w14:paraId="09EE1A88" w14:textId="77777777" w:rsidR="008B4527" w:rsidRPr="006615C9" w:rsidRDefault="008B4527" w:rsidP="008B4527">
            <w:pPr>
              <w:jc w:val="right"/>
              <w:rPr>
                <w:rFonts w:ascii="Arial" w:hAnsi="Arial" w:cs="Arial"/>
                <w:b/>
                <w:sz w:val="20"/>
              </w:rPr>
            </w:pPr>
            <w:permStart w:id="2128040885" w:edGrp="everyone" w:colFirst="1" w:colLast="1"/>
            <w:permEnd w:id="887173941"/>
            <w:r>
              <w:t>Βαθμός Απολυτηρίου</w:t>
            </w:r>
          </w:p>
        </w:tc>
        <w:tc>
          <w:tcPr>
            <w:tcW w:w="6273" w:type="dxa"/>
            <w:shd w:val="clear" w:color="auto" w:fill="auto"/>
            <w:vAlign w:val="center"/>
          </w:tcPr>
          <w:p w14:paraId="0E7C79FF" w14:textId="43DDBB3E" w:rsidR="008B4527" w:rsidRPr="004646F9" w:rsidRDefault="008B4527" w:rsidP="008B4527">
            <w:pPr>
              <w:jc w:val="center"/>
              <w:rPr>
                <w:rFonts w:ascii="Arial" w:hAnsi="Arial" w:cs="Arial"/>
                <w:sz w:val="20"/>
              </w:rPr>
            </w:pPr>
          </w:p>
        </w:tc>
      </w:tr>
      <w:tr w:rsidR="008B4527" w:rsidRPr="00D9739A" w14:paraId="1772A7BE" w14:textId="77777777" w:rsidTr="008B4527">
        <w:trPr>
          <w:trHeight w:val="523"/>
          <w:jc w:val="center"/>
        </w:trPr>
        <w:tc>
          <w:tcPr>
            <w:tcW w:w="3627" w:type="dxa"/>
            <w:shd w:val="clear" w:color="auto" w:fill="E0E0E0"/>
            <w:vAlign w:val="center"/>
          </w:tcPr>
          <w:p w14:paraId="1A7E2921" w14:textId="77777777" w:rsidR="008B4527" w:rsidRPr="00A90CD1" w:rsidRDefault="008B4527" w:rsidP="008B4527">
            <w:pPr>
              <w:jc w:val="right"/>
              <w:rPr>
                <w:rFonts w:ascii="Arial" w:hAnsi="Arial" w:cs="Arial"/>
                <w:b/>
                <w:sz w:val="20"/>
              </w:rPr>
            </w:pPr>
            <w:permStart w:id="163203483" w:edGrp="everyone" w:colFirst="1" w:colLast="1"/>
            <w:permEnd w:id="2128040885"/>
            <w:r>
              <w:t>Χώρα</w:t>
            </w:r>
          </w:p>
        </w:tc>
        <w:tc>
          <w:tcPr>
            <w:tcW w:w="6273" w:type="dxa"/>
            <w:shd w:val="clear" w:color="auto" w:fill="auto"/>
            <w:vAlign w:val="center"/>
          </w:tcPr>
          <w:p w14:paraId="74FC8B23" w14:textId="2C650C19" w:rsidR="008B4527" w:rsidRPr="00D9739A" w:rsidRDefault="008B4527" w:rsidP="008B4527">
            <w:pPr>
              <w:jc w:val="center"/>
              <w:rPr>
                <w:rFonts w:ascii="Arial" w:hAnsi="Arial" w:cs="Arial"/>
                <w:sz w:val="20"/>
              </w:rPr>
            </w:pPr>
          </w:p>
        </w:tc>
      </w:tr>
      <w:tr w:rsidR="008B4527" w:rsidRPr="00D9739A" w14:paraId="1A853710" w14:textId="77777777" w:rsidTr="008B4527">
        <w:trPr>
          <w:trHeight w:val="544"/>
          <w:jc w:val="center"/>
        </w:trPr>
        <w:tc>
          <w:tcPr>
            <w:tcW w:w="3627" w:type="dxa"/>
            <w:shd w:val="clear" w:color="auto" w:fill="E0E0E0"/>
            <w:vAlign w:val="center"/>
          </w:tcPr>
          <w:p w14:paraId="2499D866" w14:textId="77777777" w:rsidR="008B4527" w:rsidRPr="00A90CD1" w:rsidRDefault="008B4527" w:rsidP="008B4527">
            <w:pPr>
              <w:jc w:val="right"/>
              <w:rPr>
                <w:rFonts w:ascii="Arial" w:hAnsi="Arial" w:cs="Arial"/>
                <w:b/>
                <w:sz w:val="20"/>
              </w:rPr>
            </w:pPr>
            <w:permStart w:id="246302658" w:edGrp="everyone" w:colFirst="1" w:colLast="1"/>
            <w:permEnd w:id="163203483"/>
            <w:r>
              <w:t>Ίδρυμα φοίτησης</w:t>
            </w:r>
          </w:p>
        </w:tc>
        <w:tc>
          <w:tcPr>
            <w:tcW w:w="6273" w:type="dxa"/>
            <w:shd w:val="clear" w:color="auto" w:fill="auto"/>
            <w:vAlign w:val="center"/>
          </w:tcPr>
          <w:p w14:paraId="3D0F999F" w14:textId="3B8DD501" w:rsidR="008B4527" w:rsidRPr="00D9739A" w:rsidRDefault="008B4527" w:rsidP="008B4527">
            <w:pPr>
              <w:jc w:val="center"/>
              <w:rPr>
                <w:rFonts w:ascii="Arial" w:hAnsi="Arial" w:cs="Arial"/>
                <w:sz w:val="20"/>
              </w:rPr>
            </w:pPr>
          </w:p>
        </w:tc>
      </w:tr>
      <w:tr w:rsidR="008B4527" w:rsidRPr="00D9739A" w14:paraId="17D59962" w14:textId="77777777" w:rsidTr="008B4527">
        <w:trPr>
          <w:trHeight w:val="524"/>
          <w:jc w:val="center"/>
        </w:trPr>
        <w:tc>
          <w:tcPr>
            <w:tcW w:w="3627" w:type="dxa"/>
            <w:shd w:val="clear" w:color="auto" w:fill="E0E0E0"/>
            <w:vAlign w:val="center"/>
          </w:tcPr>
          <w:p w14:paraId="039E338A" w14:textId="77777777" w:rsidR="008B4527" w:rsidRPr="00A90CD1" w:rsidRDefault="008B4527" w:rsidP="008B4527">
            <w:pPr>
              <w:jc w:val="right"/>
              <w:rPr>
                <w:rFonts w:ascii="Arial" w:hAnsi="Arial" w:cs="Arial"/>
                <w:b/>
                <w:sz w:val="20"/>
              </w:rPr>
            </w:pPr>
            <w:permStart w:id="684744897" w:edGrp="everyone" w:colFirst="1" w:colLast="1"/>
            <w:permEnd w:id="246302658"/>
            <w:r>
              <w:t>Από</w:t>
            </w:r>
          </w:p>
        </w:tc>
        <w:tc>
          <w:tcPr>
            <w:tcW w:w="6273" w:type="dxa"/>
            <w:shd w:val="clear" w:color="auto" w:fill="auto"/>
            <w:vAlign w:val="center"/>
          </w:tcPr>
          <w:p w14:paraId="672BD6A0" w14:textId="4B314A80" w:rsidR="008B4527" w:rsidRPr="00D9739A" w:rsidRDefault="008B4527" w:rsidP="008B4527">
            <w:pPr>
              <w:jc w:val="center"/>
              <w:rPr>
                <w:rFonts w:ascii="Arial" w:hAnsi="Arial" w:cs="Arial"/>
                <w:sz w:val="20"/>
              </w:rPr>
            </w:pPr>
          </w:p>
        </w:tc>
      </w:tr>
      <w:tr w:rsidR="008B4527" w:rsidRPr="00D9739A" w14:paraId="507A117F" w14:textId="77777777" w:rsidTr="008B4527">
        <w:trPr>
          <w:trHeight w:val="532"/>
          <w:jc w:val="center"/>
        </w:trPr>
        <w:tc>
          <w:tcPr>
            <w:tcW w:w="3627" w:type="dxa"/>
            <w:shd w:val="clear" w:color="auto" w:fill="E0E0E0"/>
            <w:vAlign w:val="center"/>
          </w:tcPr>
          <w:p w14:paraId="786A1599" w14:textId="77777777" w:rsidR="008B4527" w:rsidRPr="00A90CD1" w:rsidRDefault="008B4527" w:rsidP="008B4527">
            <w:pPr>
              <w:jc w:val="right"/>
              <w:rPr>
                <w:rFonts w:ascii="Arial" w:hAnsi="Arial" w:cs="Arial"/>
                <w:b/>
                <w:sz w:val="20"/>
              </w:rPr>
            </w:pPr>
            <w:permStart w:id="53959929" w:edGrp="everyone" w:colFirst="1" w:colLast="1"/>
            <w:permEnd w:id="684744897"/>
            <w:r>
              <w:t>Μέχρι</w:t>
            </w:r>
          </w:p>
        </w:tc>
        <w:tc>
          <w:tcPr>
            <w:tcW w:w="6273" w:type="dxa"/>
            <w:shd w:val="clear" w:color="auto" w:fill="auto"/>
            <w:vAlign w:val="center"/>
          </w:tcPr>
          <w:p w14:paraId="18CB75FC" w14:textId="3D03E0C0" w:rsidR="008B4527" w:rsidRPr="00D9739A" w:rsidRDefault="008B4527" w:rsidP="008B4527">
            <w:pPr>
              <w:jc w:val="center"/>
              <w:rPr>
                <w:rFonts w:ascii="Arial" w:hAnsi="Arial" w:cs="Arial"/>
                <w:sz w:val="20"/>
              </w:rPr>
            </w:pPr>
          </w:p>
        </w:tc>
      </w:tr>
      <w:permEnd w:id="53959929"/>
    </w:tbl>
    <w:p w14:paraId="75FE23E1" w14:textId="77777777" w:rsidR="008B4527" w:rsidRPr="00492696" w:rsidRDefault="008B4527" w:rsidP="008B4527">
      <w:pPr>
        <w:rPr>
          <w:rFonts w:ascii="Arial" w:hAnsi="Arial" w:cs="Arial"/>
          <w:sz w:val="16"/>
          <w:szCs w:val="16"/>
          <w:lang w:val="en-US"/>
        </w:rPr>
      </w:pPr>
    </w:p>
    <w:p w14:paraId="16EA6DC6" w14:textId="35C8D092" w:rsidR="00A3397D" w:rsidRDefault="00A3397D" w:rsidP="00A3397D">
      <w:pPr>
        <w:pStyle w:val="ToDevelopers"/>
        <w:jc w:val="both"/>
        <w:rPr>
          <w:i w:val="0"/>
          <w:color w:val="4F6228" w:themeColor="accent3" w:themeShade="80"/>
          <w:lang w:val="el-GR"/>
        </w:rPr>
      </w:pPr>
      <w:r w:rsidRPr="000541E4">
        <w:rPr>
          <w:i w:val="0"/>
          <w:noProof/>
          <w:color w:val="4F6228" w:themeColor="accent3" w:themeShade="80"/>
          <w:lang w:val="en-GB"/>
        </w:rPr>
        <w:drawing>
          <wp:inline distT="0" distB="0" distL="0" distR="0" wp14:anchorId="3A81FDBA" wp14:editId="27EF9646">
            <wp:extent cx="286385" cy="29320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Pr="00176B57">
        <w:rPr>
          <w:color w:val="4F6228" w:themeColor="accent3" w:themeShade="80"/>
          <w:lang w:val="el-GR"/>
        </w:rPr>
        <w:t xml:space="preserve"> </w:t>
      </w:r>
      <w:r w:rsidRPr="000541E4">
        <w:rPr>
          <w:i w:val="0"/>
          <w:color w:val="4F6228" w:themeColor="accent3" w:themeShade="80"/>
          <w:lang w:val="el-GR"/>
        </w:rPr>
        <w:t xml:space="preserve">Στην ενότητα </w:t>
      </w:r>
      <w:r w:rsidR="00A86678" w:rsidRPr="00A86678">
        <w:rPr>
          <w:i w:val="0"/>
          <w:color w:val="4F6228" w:themeColor="accent3" w:themeShade="80"/>
          <w:lang w:val="el-GR"/>
        </w:rPr>
        <w:t>«ΕΠΙΣΥΝΑΠΤΟΜΕΝΑ»</w:t>
      </w:r>
      <w:r w:rsidRPr="000541E4">
        <w:rPr>
          <w:i w:val="0"/>
          <w:color w:val="4F6228" w:themeColor="accent3" w:themeShade="80"/>
          <w:lang w:val="el-GR"/>
        </w:rPr>
        <w:t xml:space="preserve">, θα πρέπει να επισυνάψετε </w:t>
      </w:r>
      <w:r>
        <w:rPr>
          <w:i w:val="0"/>
          <w:color w:val="4F6228" w:themeColor="accent3" w:themeShade="80"/>
          <w:lang w:val="el-GR"/>
        </w:rPr>
        <w:t>αντίγραφο σχετικού απολυτηρίου.</w:t>
      </w:r>
    </w:p>
    <w:p w14:paraId="73F64987" w14:textId="4A6FADBD" w:rsidR="00D940B7" w:rsidRDefault="00D940B7" w:rsidP="00A3397D">
      <w:pPr>
        <w:pStyle w:val="ToDevelopers"/>
        <w:jc w:val="both"/>
        <w:rPr>
          <w:i w:val="0"/>
          <w:color w:val="4F6228" w:themeColor="accent3" w:themeShade="80"/>
          <w:lang w:val="el-GR"/>
        </w:rPr>
      </w:pPr>
    </w:p>
    <w:p w14:paraId="39690281" w14:textId="0619CEFE" w:rsidR="00D940B7" w:rsidRDefault="00D940B7" w:rsidP="00A3397D">
      <w:pPr>
        <w:pStyle w:val="ToDevelopers"/>
        <w:jc w:val="both"/>
        <w:rPr>
          <w:i w:val="0"/>
          <w:color w:val="4F6228" w:themeColor="accent3" w:themeShade="80"/>
          <w:lang w:val="el-GR"/>
        </w:rPr>
      </w:pPr>
    </w:p>
    <w:p w14:paraId="2726A571" w14:textId="7DCD1BFA" w:rsidR="00D940B7" w:rsidRDefault="00D940B7" w:rsidP="00A3397D">
      <w:pPr>
        <w:pStyle w:val="ToDevelopers"/>
        <w:jc w:val="both"/>
        <w:rPr>
          <w:i w:val="0"/>
          <w:color w:val="4F6228" w:themeColor="accent3" w:themeShade="80"/>
          <w:lang w:val="el-GR"/>
        </w:rPr>
      </w:pPr>
    </w:p>
    <w:p w14:paraId="40B75203" w14:textId="4560D40D" w:rsidR="00D940B7" w:rsidRDefault="00D940B7" w:rsidP="00A3397D">
      <w:pPr>
        <w:pStyle w:val="ToDevelopers"/>
        <w:jc w:val="both"/>
        <w:rPr>
          <w:i w:val="0"/>
          <w:color w:val="4F6228" w:themeColor="accent3" w:themeShade="80"/>
          <w:lang w:val="el-GR"/>
        </w:rPr>
      </w:pPr>
    </w:p>
    <w:p w14:paraId="2EB3CED7" w14:textId="45A43023" w:rsidR="00D940B7" w:rsidRDefault="00D940B7" w:rsidP="00A3397D">
      <w:pPr>
        <w:pStyle w:val="ToDevelopers"/>
        <w:jc w:val="both"/>
        <w:rPr>
          <w:i w:val="0"/>
          <w:color w:val="4F6228" w:themeColor="accent3" w:themeShade="80"/>
          <w:lang w:val="el-GR"/>
        </w:rPr>
      </w:pPr>
    </w:p>
    <w:p w14:paraId="46D78961" w14:textId="55BE1FD6" w:rsidR="00D940B7" w:rsidRDefault="00D940B7" w:rsidP="00A3397D">
      <w:pPr>
        <w:pStyle w:val="ToDevelopers"/>
        <w:jc w:val="both"/>
        <w:rPr>
          <w:i w:val="0"/>
          <w:color w:val="4F6228" w:themeColor="accent3" w:themeShade="80"/>
          <w:lang w:val="el-GR"/>
        </w:rPr>
      </w:pPr>
    </w:p>
    <w:p w14:paraId="79D82729" w14:textId="36196862" w:rsidR="00D940B7" w:rsidRDefault="00D940B7" w:rsidP="00A3397D">
      <w:pPr>
        <w:pStyle w:val="ToDevelopers"/>
        <w:jc w:val="both"/>
        <w:rPr>
          <w:i w:val="0"/>
          <w:color w:val="4F6228" w:themeColor="accent3" w:themeShade="80"/>
          <w:lang w:val="el-GR"/>
        </w:rPr>
      </w:pPr>
    </w:p>
    <w:p w14:paraId="07C64994" w14:textId="7E833583" w:rsidR="00D940B7" w:rsidRDefault="00D940B7" w:rsidP="00A3397D">
      <w:pPr>
        <w:pStyle w:val="ToDevelopers"/>
        <w:jc w:val="both"/>
        <w:rPr>
          <w:i w:val="0"/>
          <w:color w:val="4F6228" w:themeColor="accent3" w:themeShade="80"/>
          <w:lang w:val="el-GR"/>
        </w:rPr>
      </w:pPr>
    </w:p>
    <w:p w14:paraId="0AA8ED36" w14:textId="14F5A189" w:rsidR="00D940B7" w:rsidRDefault="00D940B7" w:rsidP="00A3397D">
      <w:pPr>
        <w:pStyle w:val="ToDevelopers"/>
        <w:jc w:val="both"/>
        <w:rPr>
          <w:i w:val="0"/>
          <w:color w:val="4F6228" w:themeColor="accent3" w:themeShade="80"/>
          <w:lang w:val="el-GR"/>
        </w:rPr>
      </w:pPr>
    </w:p>
    <w:p w14:paraId="2E42B433" w14:textId="7B4021E1" w:rsidR="00D940B7" w:rsidRDefault="00D940B7" w:rsidP="00A3397D">
      <w:pPr>
        <w:pStyle w:val="ToDevelopers"/>
        <w:jc w:val="both"/>
        <w:rPr>
          <w:i w:val="0"/>
          <w:color w:val="4F6228" w:themeColor="accent3" w:themeShade="80"/>
          <w:lang w:val="el-GR"/>
        </w:rPr>
      </w:pPr>
    </w:p>
    <w:p w14:paraId="6660A534" w14:textId="77777777" w:rsidR="00D940B7" w:rsidRPr="00A3397D" w:rsidRDefault="00D940B7" w:rsidP="00A3397D">
      <w:pPr>
        <w:pStyle w:val="ToDevelopers"/>
        <w:jc w:val="both"/>
        <w:rPr>
          <w:i w:val="0"/>
          <w:color w:val="4F6228" w:themeColor="accent3" w:themeShade="80"/>
          <w:lang w:val="el-GR"/>
        </w:rPr>
      </w:pPr>
    </w:p>
    <w:p w14:paraId="7BA7617D" w14:textId="3148B7B3" w:rsidR="00A3397D" w:rsidRDefault="00A3397D" w:rsidP="000541E4">
      <w:pPr>
        <w:pStyle w:val="Heading3"/>
      </w:pPr>
      <w:bookmarkStart w:id="25" w:name="_Toc85715464"/>
      <w:r>
        <w:t>Ανώτερη Εκπαίδευση – Πανεπιστημιακοί τίτλοι</w:t>
      </w:r>
      <w:bookmarkEnd w:id="25"/>
    </w:p>
    <w:p w14:paraId="353E2DC9" w14:textId="77777777" w:rsidR="004933AF" w:rsidRDefault="004933AF" w:rsidP="004933AF">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sdt>
        <w:sdtPr>
          <w:rPr>
            <w:b/>
            <w:bCs/>
            <w:lang w:eastAsia="el-GR"/>
          </w:rPr>
          <w:id w:val="-658387321"/>
          <w14:checkbox>
            <w14:checked w14:val="0"/>
            <w14:checkedState w14:val="2612" w14:font="MS Gothic"/>
            <w14:uncheckedState w14:val="2610" w14:font="MS Gothic"/>
          </w14:checkbox>
        </w:sdtPr>
        <w:sdtEndPr/>
        <w:sdtContent>
          <w:permStart w:id="693780641" w:edGrp="everyone"/>
          <w:r w:rsidRPr="009F2A0D">
            <w:rPr>
              <w:rFonts w:ascii="Segoe UI Symbol" w:hAnsi="Segoe UI Symbol" w:cs="Segoe UI Symbol"/>
              <w:b/>
              <w:bCs/>
              <w:lang w:eastAsia="el-GR"/>
            </w:rPr>
            <w:t>☐</w:t>
          </w:r>
        </w:sdtContent>
      </w:sdt>
      <w:permEnd w:id="693780641"/>
    </w:p>
    <w:p w14:paraId="498E1ACC" w14:textId="77777777" w:rsidR="00A3397D" w:rsidRPr="00492696" w:rsidRDefault="00A3397D" w:rsidP="008B4527">
      <w:pPr>
        <w:rPr>
          <w:rFonts w:ascii="Arial" w:hAnsi="Arial" w:cs="Arial"/>
          <w:sz w:val="20"/>
          <w:lang w:val="en-U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8B4527" w:rsidRPr="00960F54" w14:paraId="289B5EDC" w14:textId="77777777" w:rsidTr="00CA24CC">
        <w:trPr>
          <w:trHeight w:val="429"/>
          <w:jc w:val="center"/>
        </w:trPr>
        <w:tc>
          <w:tcPr>
            <w:tcW w:w="3627" w:type="dxa"/>
            <w:shd w:val="clear" w:color="auto" w:fill="E0E0E0"/>
            <w:vAlign w:val="center"/>
          </w:tcPr>
          <w:p w14:paraId="4525C6DB" w14:textId="77777777" w:rsidR="008B4527" w:rsidRPr="004646F9" w:rsidRDefault="008B4527" w:rsidP="008B4527">
            <w:pPr>
              <w:jc w:val="right"/>
              <w:rPr>
                <w:rFonts w:ascii="Arial" w:hAnsi="Arial" w:cs="Arial"/>
                <w:b/>
                <w:bCs/>
                <w:sz w:val="20"/>
              </w:rPr>
            </w:pPr>
            <w:permStart w:id="331635845" w:edGrp="everyone" w:colFirst="1" w:colLast="1"/>
            <w:r>
              <w:t>Εταίρος</w:t>
            </w:r>
          </w:p>
        </w:tc>
        <w:tc>
          <w:tcPr>
            <w:tcW w:w="6273" w:type="dxa"/>
            <w:shd w:val="clear" w:color="auto" w:fill="auto"/>
            <w:vAlign w:val="center"/>
          </w:tcPr>
          <w:p w14:paraId="554A90A1" w14:textId="6E23B4B9" w:rsidR="008B4527" w:rsidRPr="00960F54" w:rsidRDefault="008B4527" w:rsidP="008B4527">
            <w:pPr>
              <w:jc w:val="center"/>
              <w:rPr>
                <w:rFonts w:ascii="Arial" w:hAnsi="Arial" w:cs="Arial"/>
                <w:sz w:val="20"/>
                <w:lang w:val="en-US"/>
              </w:rPr>
            </w:pPr>
          </w:p>
        </w:tc>
      </w:tr>
      <w:tr w:rsidR="008B4527" w:rsidRPr="004646F9" w14:paraId="2E3126E0" w14:textId="77777777" w:rsidTr="008B4527">
        <w:trPr>
          <w:trHeight w:val="340"/>
          <w:jc w:val="center"/>
        </w:trPr>
        <w:tc>
          <w:tcPr>
            <w:tcW w:w="3627" w:type="dxa"/>
            <w:shd w:val="clear" w:color="auto" w:fill="E0E0E0"/>
            <w:vAlign w:val="center"/>
          </w:tcPr>
          <w:p w14:paraId="6B92E6C0" w14:textId="77777777" w:rsidR="008B4527" w:rsidRPr="007174AE" w:rsidRDefault="008B4527" w:rsidP="008B4527">
            <w:pPr>
              <w:jc w:val="right"/>
              <w:rPr>
                <w:rFonts w:ascii="Arial" w:hAnsi="Arial" w:cs="Arial"/>
                <w:b/>
                <w:bCs/>
                <w:sz w:val="20"/>
              </w:rPr>
            </w:pPr>
            <w:permStart w:id="1749813170" w:edGrp="everyone" w:colFirst="1" w:colLast="1"/>
            <w:permEnd w:id="331635845"/>
            <w:r>
              <w:t>Επίπεδο Τίτλου Σπουδών</w:t>
            </w:r>
          </w:p>
        </w:tc>
        <w:tc>
          <w:tcPr>
            <w:tcW w:w="6273" w:type="dxa"/>
            <w:shd w:val="clear" w:color="auto" w:fill="auto"/>
            <w:vAlign w:val="center"/>
          </w:tcPr>
          <w:p w14:paraId="692F1ADD" w14:textId="458E7D72" w:rsidR="00A3397D" w:rsidRDefault="004933AF" w:rsidP="00A3397D">
            <w:pPr>
              <w:pStyle w:val="CommentText"/>
            </w:pPr>
            <w:r>
              <w:t>1</w:t>
            </w:r>
            <w:r w:rsidR="00A3397D">
              <w:t>. Δίπλωμα Κολλεγίου / εκπαιδευτικού προγράμματος</w:t>
            </w:r>
          </w:p>
          <w:p w14:paraId="4F2674D7" w14:textId="0BAEAFD5" w:rsidR="00A3397D" w:rsidRDefault="004933AF" w:rsidP="00A3397D">
            <w:pPr>
              <w:pStyle w:val="CommentText"/>
            </w:pPr>
            <w:r>
              <w:t>2</w:t>
            </w:r>
            <w:r w:rsidR="00A3397D">
              <w:t>.Πτυχίο Παν. ΒΑ/Bsc (3 ετούς τουλάχιστον)</w:t>
            </w:r>
          </w:p>
          <w:p w14:paraId="7DAB42DD" w14:textId="0EDA5FCD" w:rsidR="008B4527" w:rsidRPr="000541E4" w:rsidRDefault="004933AF" w:rsidP="000541E4">
            <w:pPr>
              <w:rPr>
                <w:rFonts w:ascii="Arial" w:hAnsi="Arial" w:cs="Arial"/>
                <w:sz w:val="20"/>
                <w:lang w:val="en-US"/>
              </w:rPr>
            </w:pPr>
            <w:r>
              <w:t>3</w:t>
            </w:r>
            <w:r w:rsidR="00A3397D">
              <w:t>. Επαγγλεματική Πιστοποίηση ΕΝΑΝΤΙ πτυχίου</w:t>
            </w:r>
          </w:p>
        </w:tc>
      </w:tr>
      <w:tr w:rsidR="008B4527" w:rsidRPr="004646F9" w14:paraId="0ACDEEDE" w14:textId="77777777" w:rsidTr="00CA24CC">
        <w:trPr>
          <w:trHeight w:val="588"/>
          <w:jc w:val="center"/>
        </w:trPr>
        <w:tc>
          <w:tcPr>
            <w:tcW w:w="3627" w:type="dxa"/>
            <w:shd w:val="clear" w:color="auto" w:fill="E0E0E0"/>
            <w:vAlign w:val="center"/>
          </w:tcPr>
          <w:p w14:paraId="2EAD2C54" w14:textId="77777777" w:rsidR="008B4527" w:rsidRPr="001C50A0" w:rsidRDefault="008B4527" w:rsidP="008B4527">
            <w:pPr>
              <w:jc w:val="right"/>
              <w:rPr>
                <w:rFonts w:ascii="Arial" w:hAnsi="Arial" w:cs="Arial"/>
                <w:b/>
                <w:bCs/>
                <w:sz w:val="20"/>
              </w:rPr>
            </w:pPr>
            <w:permStart w:id="424740063" w:edGrp="everyone" w:colFirst="1" w:colLast="1"/>
            <w:permEnd w:id="1749813170"/>
            <w:r>
              <w:t>Κλάδος Σπουδών</w:t>
            </w:r>
          </w:p>
        </w:tc>
        <w:tc>
          <w:tcPr>
            <w:tcW w:w="6273" w:type="dxa"/>
            <w:shd w:val="clear" w:color="auto" w:fill="auto"/>
            <w:vAlign w:val="center"/>
          </w:tcPr>
          <w:p w14:paraId="448A5AE5" w14:textId="6AD904C2" w:rsidR="008B4527" w:rsidRPr="004646F9" w:rsidRDefault="008B4527" w:rsidP="008B4527">
            <w:pPr>
              <w:jc w:val="center"/>
              <w:rPr>
                <w:rFonts w:ascii="Arial" w:hAnsi="Arial" w:cs="Arial"/>
                <w:sz w:val="20"/>
              </w:rPr>
            </w:pPr>
          </w:p>
        </w:tc>
      </w:tr>
      <w:tr w:rsidR="008B4527" w:rsidRPr="004646F9" w14:paraId="7F6B5D03" w14:textId="77777777" w:rsidTr="00CA24CC">
        <w:trPr>
          <w:trHeight w:val="554"/>
          <w:jc w:val="center"/>
        </w:trPr>
        <w:tc>
          <w:tcPr>
            <w:tcW w:w="3627" w:type="dxa"/>
            <w:shd w:val="clear" w:color="auto" w:fill="E0E0E0"/>
            <w:vAlign w:val="center"/>
          </w:tcPr>
          <w:p w14:paraId="19516ECD" w14:textId="77777777" w:rsidR="008B4527" w:rsidRPr="006615C9" w:rsidRDefault="008B4527" w:rsidP="008B4527">
            <w:pPr>
              <w:jc w:val="right"/>
              <w:rPr>
                <w:rFonts w:ascii="Arial" w:hAnsi="Arial" w:cs="Arial"/>
                <w:b/>
                <w:sz w:val="20"/>
              </w:rPr>
            </w:pPr>
            <w:permStart w:id="1222663492" w:edGrp="everyone" w:colFirst="1" w:colLast="1"/>
            <w:permEnd w:id="424740063"/>
            <w:r>
              <w:t>Χώρα Φοίτησης</w:t>
            </w:r>
          </w:p>
        </w:tc>
        <w:tc>
          <w:tcPr>
            <w:tcW w:w="6273" w:type="dxa"/>
            <w:shd w:val="clear" w:color="auto" w:fill="auto"/>
            <w:vAlign w:val="center"/>
          </w:tcPr>
          <w:p w14:paraId="64147222" w14:textId="22987872" w:rsidR="008B4527" w:rsidRPr="004646F9" w:rsidRDefault="008B4527" w:rsidP="008B4527">
            <w:pPr>
              <w:jc w:val="center"/>
              <w:rPr>
                <w:rFonts w:ascii="Arial" w:hAnsi="Arial" w:cs="Arial"/>
                <w:sz w:val="20"/>
              </w:rPr>
            </w:pPr>
          </w:p>
        </w:tc>
      </w:tr>
      <w:tr w:rsidR="008B4527" w:rsidRPr="00D9739A" w14:paraId="1FF9A2A9" w14:textId="77777777" w:rsidTr="00CA24CC">
        <w:trPr>
          <w:trHeight w:val="760"/>
          <w:jc w:val="center"/>
        </w:trPr>
        <w:tc>
          <w:tcPr>
            <w:tcW w:w="3627" w:type="dxa"/>
            <w:shd w:val="clear" w:color="auto" w:fill="E0E0E0"/>
            <w:vAlign w:val="center"/>
          </w:tcPr>
          <w:p w14:paraId="54DC340D" w14:textId="77777777" w:rsidR="008B4527" w:rsidRPr="00A90CD1" w:rsidRDefault="008B4527" w:rsidP="008B4527">
            <w:pPr>
              <w:jc w:val="right"/>
              <w:rPr>
                <w:rFonts w:ascii="Arial" w:hAnsi="Arial" w:cs="Arial"/>
                <w:b/>
                <w:sz w:val="20"/>
              </w:rPr>
            </w:pPr>
            <w:permStart w:id="463960025" w:edGrp="everyone" w:colFirst="1" w:colLast="1"/>
            <w:permEnd w:id="1222663492"/>
            <w:r>
              <w:t>Επωνυμία Ιδρύματος Φοίτησης</w:t>
            </w:r>
          </w:p>
        </w:tc>
        <w:tc>
          <w:tcPr>
            <w:tcW w:w="6273" w:type="dxa"/>
            <w:shd w:val="clear" w:color="auto" w:fill="auto"/>
            <w:vAlign w:val="center"/>
          </w:tcPr>
          <w:p w14:paraId="1EC5A939" w14:textId="24970A23" w:rsidR="008B4527" w:rsidRPr="00D9739A" w:rsidRDefault="008B4527" w:rsidP="008B4527">
            <w:pPr>
              <w:jc w:val="center"/>
              <w:rPr>
                <w:rFonts w:ascii="Arial" w:hAnsi="Arial" w:cs="Arial"/>
                <w:sz w:val="20"/>
              </w:rPr>
            </w:pPr>
          </w:p>
        </w:tc>
      </w:tr>
      <w:tr w:rsidR="008B4527" w:rsidRPr="00D9739A" w14:paraId="1A30F21A" w14:textId="77777777" w:rsidTr="008B4527">
        <w:trPr>
          <w:trHeight w:val="524"/>
          <w:jc w:val="center"/>
        </w:trPr>
        <w:tc>
          <w:tcPr>
            <w:tcW w:w="3627" w:type="dxa"/>
            <w:shd w:val="clear" w:color="auto" w:fill="E0E0E0"/>
            <w:vAlign w:val="center"/>
          </w:tcPr>
          <w:p w14:paraId="46E1F4A7" w14:textId="77777777" w:rsidR="008B4527" w:rsidRPr="00A90CD1" w:rsidRDefault="008B4527" w:rsidP="008B4527">
            <w:pPr>
              <w:jc w:val="right"/>
              <w:rPr>
                <w:rFonts w:ascii="Arial" w:hAnsi="Arial" w:cs="Arial"/>
                <w:b/>
                <w:sz w:val="20"/>
              </w:rPr>
            </w:pPr>
            <w:permStart w:id="1429412814" w:edGrp="everyone" w:colFirst="1" w:colLast="1"/>
            <w:permEnd w:id="463960025"/>
            <w:r>
              <w:t>Από</w:t>
            </w:r>
          </w:p>
        </w:tc>
        <w:tc>
          <w:tcPr>
            <w:tcW w:w="6273" w:type="dxa"/>
            <w:shd w:val="clear" w:color="auto" w:fill="auto"/>
            <w:vAlign w:val="center"/>
          </w:tcPr>
          <w:p w14:paraId="65737A8A" w14:textId="516CB05D" w:rsidR="008B4527" w:rsidRPr="00D9739A" w:rsidRDefault="008B4527" w:rsidP="008B4527">
            <w:pPr>
              <w:jc w:val="center"/>
              <w:rPr>
                <w:rFonts w:ascii="Arial" w:hAnsi="Arial" w:cs="Arial"/>
                <w:sz w:val="20"/>
              </w:rPr>
            </w:pPr>
          </w:p>
        </w:tc>
      </w:tr>
      <w:tr w:rsidR="008B4527" w:rsidRPr="00D9739A" w14:paraId="7DA3E6C0" w14:textId="77777777" w:rsidTr="008B4527">
        <w:trPr>
          <w:trHeight w:val="532"/>
          <w:jc w:val="center"/>
        </w:trPr>
        <w:tc>
          <w:tcPr>
            <w:tcW w:w="3627" w:type="dxa"/>
            <w:shd w:val="clear" w:color="auto" w:fill="E0E0E0"/>
            <w:vAlign w:val="center"/>
          </w:tcPr>
          <w:p w14:paraId="62C48D7C" w14:textId="77777777" w:rsidR="008B4527" w:rsidRPr="00A90CD1" w:rsidRDefault="008B4527" w:rsidP="008B4527">
            <w:pPr>
              <w:jc w:val="right"/>
              <w:rPr>
                <w:rFonts w:ascii="Arial" w:hAnsi="Arial" w:cs="Arial"/>
                <w:b/>
                <w:sz w:val="20"/>
              </w:rPr>
            </w:pPr>
            <w:permStart w:id="578502767" w:edGrp="everyone" w:colFirst="1" w:colLast="1"/>
            <w:permEnd w:id="1429412814"/>
            <w:r>
              <w:t>Μέχρι</w:t>
            </w:r>
          </w:p>
        </w:tc>
        <w:tc>
          <w:tcPr>
            <w:tcW w:w="6273" w:type="dxa"/>
            <w:shd w:val="clear" w:color="auto" w:fill="auto"/>
            <w:vAlign w:val="center"/>
          </w:tcPr>
          <w:p w14:paraId="2974B72C" w14:textId="51B6BCD8" w:rsidR="008B4527" w:rsidRPr="00D9739A" w:rsidRDefault="008B4527" w:rsidP="008B4527">
            <w:pPr>
              <w:jc w:val="center"/>
              <w:rPr>
                <w:rFonts w:ascii="Arial" w:hAnsi="Arial" w:cs="Arial"/>
                <w:sz w:val="20"/>
              </w:rPr>
            </w:pPr>
          </w:p>
        </w:tc>
      </w:tr>
      <w:tr w:rsidR="008B4527" w:rsidRPr="00D9739A" w14:paraId="662C332A" w14:textId="77777777" w:rsidTr="001D7431">
        <w:trPr>
          <w:trHeight w:val="70"/>
          <w:jc w:val="center"/>
        </w:trPr>
        <w:tc>
          <w:tcPr>
            <w:tcW w:w="3627" w:type="dxa"/>
            <w:shd w:val="clear" w:color="auto" w:fill="E0E0E0"/>
            <w:vAlign w:val="center"/>
          </w:tcPr>
          <w:p w14:paraId="13D856CD" w14:textId="77777777" w:rsidR="008B4527" w:rsidRDefault="008B4527" w:rsidP="008B4527">
            <w:pPr>
              <w:jc w:val="right"/>
            </w:pPr>
            <w:permStart w:id="1126989477" w:edGrp="everyone" w:colFirst="1" w:colLast="1"/>
            <w:permEnd w:id="578502767"/>
            <w:r>
              <w:t>Συνάφεια σπουδών με το προτεινόμενο έργο</w:t>
            </w:r>
          </w:p>
        </w:tc>
        <w:tc>
          <w:tcPr>
            <w:tcW w:w="6273" w:type="dxa"/>
            <w:shd w:val="clear" w:color="auto" w:fill="auto"/>
            <w:vAlign w:val="center"/>
          </w:tcPr>
          <w:p w14:paraId="211AFBBD" w14:textId="77777777" w:rsidR="00A3397D" w:rsidRPr="00A86678" w:rsidRDefault="00A3397D" w:rsidP="000541E4">
            <w:pPr>
              <w:rPr>
                <w:rFonts w:ascii="Arial" w:hAnsi="Arial" w:cs="Arial"/>
                <w:b/>
                <w:color w:val="0070C0"/>
                <w:sz w:val="20"/>
              </w:rPr>
            </w:pPr>
          </w:p>
          <w:p w14:paraId="5105A66B" w14:textId="77777777" w:rsidR="00A3397D" w:rsidRDefault="00A3397D" w:rsidP="000541E4">
            <w:pPr>
              <w:rPr>
                <w:rFonts w:ascii="Arial" w:hAnsi="Arial" w:cs="Arial"/>
                <w:b/>
                <w:color w:val="0070C0"/>
                <w:sz w:val="20"/>
                <w:lang w:val="en-US"/>
              </w:rPr>
            </w:pPr>
            <w:r>
              <w:rPr>
                <w:rFonts w:ascii="Arial" w:hAnsi="Arial" w:cs="Arial"/>
                <w:b/>
                <w:color w:val="0070C0"/>
                <w:sz w:val="20"/>
                <w:lang w:val="en-US"/>
              </w:rPr>
              <w:t>NAI</w:t>
            </w:r>
          </w:p>
          <w:p w14:paraId="6D86C478" w14:textId="03C6132D" w:rsidR="00A3397D" w:rsidRPr="000541E4" w:rsidRDefault="00A3397D" w:rsidP="000541E4">
            <w:pPr>
              <w:rPr>
                <w:rFonts w:ascii="Arial" w:hAnsi="Arial" w:cs="Arial"/>
                <w:sz w:val="20"/>
                <w:lang w:val="en-US"/>
              </w:rPr>
            </w:pPr>
            <w:r>
              <w:rPr>
                <w:rFonts w:ascii="Arial" w:hAnsi="Arial" w:cs="Arial"/>
                <w:b/>
                <w:color w:val="0070C0"/>
                <w:sz w:val="20"/>
                <w:lang w:val="en-US"/>
              </w:rPr>
              <w:t>OXI</w:t>
            </w:r>
          </w:p>
        </w:tc>
      </w:tr>
      <w:permEnd w:id="1126989477"/>
    </w:tbl>
    <w:p w14:paraId="48B3D0F6" w14:textId="428D019C" w:rsidR="008B4527" w:rsidRDefault="008B4527" w:rsidP="008B4527">
      <w:pPr>
        <w:rPr>
          <w:rFonts w:ascii="Arial" w:hAnsi="Arial" w:cs="Arial"/>
          <w:sz w:val="16"/>
          <w:szCs w:val="16"/>
        </w:rPr>
      </w:pPr>
    </w:p>
    <w:p w14:paraId="3A12E6DF" w14:textId="4367E987" w:rsidR="00A3397D" w:rsidRPr="00376486" w:rsidRDefault="00A3397D" w:rsidP="00376486">
      <w:pPr>
        <w:pStyle w:val="ToDevelopers"/>
        <w:jc w:val="both"/>
        <w:rPr>
          <w:rFonts w:ascii="Arial" w:hAnsi="Arial" w:cs="Arial"/>
          <w:sz w:val="16"/>
          <w:szCs w:val="16"/>
          <w:lang w:val="el-GR"/>
        </w:rPr>
      </w:pPr>
      <w:r w:rsidRPr="000541E4">
        <w:rPr>
          <w:i w:val="0"/>
          <w:noProof/>
          <w:color w:val="4F6228" w:themeColor="accent3" w:themeShade="80"/>
          <w:lang w:val="en-GB"/>
        </w:rPr>
        <w:drawing>
          <wp:inline distT="0" distB="0" distL="0" distR="0" wp14:anchorId="693FAC5E" wp14:editId="4AC4841D">
            <wp:extent cx="286385" cy="29320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Pr="00176B57">
        <w:rPr>
          <w:color w:val="4F6228" w:themeColor="accent3" w:themeShade="80"/>
          <w:lang w:val="el-GR"/>
        </w:rPr>
        <w:t xml:space="preserve"> </w:t>
      </w:r>
      <w:r w:rsidRPr="00AC6A1F">
        <w:rPr>
          <w:i w:val="0"/>
          <w:color w:val="4F6228" w:themeColor="accent3" w:themeShade="80"/>
          <w:lang w:val="el-GR"/>
        </w:rPr>
        <w:t xml:space="preserve">Στην ενότητα </w:t>
      </w:r>
      <w:r w:rsidR="00A86678" w:rsidRPr="00A86678">
        <w:rPr>
          <w:i w:val="0"/>
          <w:color w:val="4F6228" w:themeColor="accent3" w:themeShade="80"/>
          <w:lang w:val="el-GR"/>
        </w:rPr>
        <w:t>«ΕΠΙΣΥΝΑΠΤΟΜΕΝΑ»</w:t>
      </w:r>
      <w:r w:rsidRPr="00AC6A1F">
        <w:rPr>
          <w:i w:val="0"/>
          <w:color w:val="4F6228" w:themeColor="accent3" w:themeShade="80"/>
          <w:lang w:val="el-GR"/>
        </w:rPr>
        <w:t xml:space="preserve">, θα πρέπει να επισυνάψετε </w:t>
      </w:r>
      <w:r>
        <w:rPr>
          <w:i w:val="0"/>
          <w:color w:val="4F6228" w:themeColor="accent3" w:themeShade="80"/>
          <w:lang w:val="el-GR"/>
        </w:rPr>
        <w:t xml:space="preserve">αντίγραφο </w:t>
      </w:r>
      <w:r w:rsidRPr="000541E4">
        <w:rPr>
          <w:i w:val="0"/>
          <w:color w:val="4F6228" w:themeColor="accent3" w:themeShade="80"/>
          <w:lang w:val="el-GR"/>
        </w:rPr>
        <w:t>σχετικών πιστοποιητικών (τίτλοι Πτυχίων / επαγγελματικής πιστοποίησης έναντι πτυχίου)</w:t>
      </w:r>
      <w:r w:rsidRPr="000541E4">
        <w:rPr>
          <w:rStyle w:val="formlabelstyle1"/>
          <w:lang w:val="el-GR"/>
        </w:rPr>
        <w:t xml:space="preserve"> </w:t>
      </w:r>
      <w:r w:rsidRPr="000541E4">
        <w:rPr>
          <w:rFonts w:ascii="Tahoma" w:hAnsi="Tahoma" w:cs="Tahoma"/>
          <w:sz w:val="17"/>
          <w:szCs w:val="17"/>
          <w:lang w:val="el-GR"/>
        </w:rPr>
        <w:br/>
      </w:r>
    </w:p>
    <w:p w14:paraId="62C42A57" w14:textId="77777777" w:rsidR="00297528" w:rsidRDefault="00297528" w:rsidP="008B4527">
      <w:pPr>
        <w:rPr>
          <w:rFonts w:ascii="Arial" w:hAnsi="Arial" w:cs="Arial"/>
          <w:sz w:val="16"/>
          <w:szCs w:val="16"/>
        </w:rPr>
      </w:pPr>
    </w:p>
    <w:p w14:paraId="07CC09BA" w14:textId="4780CB49" w:rsidR="00297528" w:rsidRPr="00B619B2" w:rsidRDefault="00297528" w:rsidP="000541E4">
      <w:pPr>
        <w:pStyle w:val="Heading3"/>
        <w:rPr>
          <w:rFonts w:ascii="Arial" w:hAnsi="Arial" w:cs="Arial"/>
          <w:sz w:val="16"/>
          <w:szCs w:val="16"/>
        </w:rPr>
      </w:pPr>
      <w:bookmarkStart w:id="26" w:name="_Toc85715465"/>
      <w:r>
        <w:t>Μεταπτυχιακή Εκπαίδευση</w:t>
      </w:r>
      <w:bookmarkEnd w:id="26"/>
    </w:p>
    <w:p w14:paraId="2214528D" w14:textId="2D2ADD72" w:rsidR="008B4527" w:rsidRPr="000541E4" w:rsidRDefault="00297528" w:rsidP="000541E4">
      <w:pPr>
        <w:pStyle w:val="ToDevelopers"/>
        <w:jc w:val="both"/>
        <w:rPr>
          <w:color w:val="4F6228" w:themeColor="accent3" w:themeShade="80"/>
          <w:lang w:val="el-GR"/>
        </w:rPr>
      </w:pPr>
      <w:r w:rsidRPr="000541E4">
        <w:rPr>
          <w:color w:val="4F6228" w:themeColor="accent3" w:themeShade="80"/>
          <w:lang w:val="el-GR"/>
        </w:rPr>
        <w:t>Σημειώνεται ότι</w:t>
      </w:r>
      <w:r w:rsidR="00541CCC">
        <w:rPr>
          <w:color w:val="4F6228" w:themeColor="accent3" w:themeShade="80"/>
          <w:lang w:val="el-GR"/>
        </w:rPr>
        <w:t>,</w:t>
      </w:r>
      <w:r w:rsidRPr="000541E4">
        <w:rPr>
          <w:color w:val="4F6228" w:themeColor="accent3" w:themeShade="80"/>
          <w:lang w:val="el-GR"/>
        </w:rPr>
        <w:t xml:space="preserve"> </w:t>
      </w:r>
      <w:r w:rsidR="008B4527" w:rsidRPr="000541E4">
        <w:rPr>
          <w:color w:val="4F6228" w:themeColor="accent3" w:themeShade="80"/>
          <w:lang w:val="el-GR"/>
        </w:rPr>
        <w:t xml:space="preserve">Πτυχία και </w:t>
      </w:r>
      <w:r w:rsidR="00CA24CC">
        <w:rPr>
          <w:color w:val="4F6228" w:themeColor="accent3" w:themeShade="80"/>
          <w:lang w:val="aa-ET"/>
        </w:rPr>
        <w:t>Μ</w:t>
      </w:r>
      <w:r w:rsidR="008B4527" w:rsidRPr="000541E4">
        <w:rPr>
          <w:color w:val="4F6228" w:themeColor="accent3" w:themeShade="80"/>
          <w:lang w:val="el-GR"/>
        </w:rPr>
        <w:t>άστερ μαζί (π.χ. 4-ετούς Αγγλίας, 5-ετούς Ελλάδας) να δηλώνονται και στον πίνακα πτυχίων και στον πίνακα Μεταπτυχιακών - αν δε δηλωθούν δε θα μοριοδοτούνται.</w:t>
      </w:r>
    </w:p>
    <w:p w14:paraId="6F1470CB" w14:textId="77777777" w:rsidR="00376486" w:rsidRPr="00376486" w:rsidRDefault="00376486" w:rsidP="004933AF">
      <w:pPr>
        <w:rPr>
          <w:b/>
          <w:bCs/>
          <w:sz w:val="16"/>
          <w:szCs w:val="14"/>
          <w:lang w:eastAsia="el-GR"/>
        </w:rPr>
      </w:pPr>
    </w:p>
    <w:p w14:paraId="09711D39" w14:textId="5FC3A16B" w:rsidR="004933AF" w:rsidRDefault="004933AF" w:rsidP="004933AF">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sdt>
        <w:sdtPr>
          <w:rPr>
            <w:b/>
            <w:bCs/>
            <w:lang w:eastAsia="el-GR"/>
          </w:rPr>
          <w:id w:val="935870421"/>
          <w14:checkbox>
            <w14:checked w14:val="0"/>
            <w14:checkedState w14:val="2612" w14:font="MS Gothic"/>
            <w14:uncheckedState w14:val="2610" w14:font="MS Gothic"/>
          </w14:checkbox>
        </w:sdtPr>
        <w:sdtEndPr/>
        <w:sdtContent>
          <w:permStart w:id="1240471961" w:edGrp="everyone"/>
          <w:r w:rsidRPr="009F2A0D">
            <w:rPr>
              <w:rFonts w:ascii="Segoe UI Symbol" w:hAnsi="Segoe UI Symbol" w:cs="Segoe UI Symbol"/>
              <w:b/>
              <w:bCs/>
              <w:lang w:eastAsia="el-GR"/>
            </w:rPr>
            <w:t>☐</w:t>
          </w:r>
          <w:permEnd w:id="1240471961"/>
        </w:sdtContent>
      </w:sdt>
    </w:p>
    <w:p w14:paraId="514289FC" w14:textId="77777777" w:rsidR="004933AF" w:rsidRDefault="004933AF" w:rsidP="008B4527">
      <w:pPr>
        <w:rPr>
          <w:rFonts w:ascii="Arial" w:hAnsi="Arial" w:cs="Arial"/>
          <w:b/>
          <w:color w:val="FF0000"/>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8B4527" w:rsidRPr="00960F54" w14:paraId="679DF9A1" w14:textId="77777777" w:rsidTr="00CA24CC">
        <w:trPr>
          <w:trHeight w:val="582"/>
          <w:jc w:val="center"/>
        </w:trPr>
        <w:tc>
          <w:tcPr>
            <w:tcW w:w="3627" w:type="dxa"/>
            <w:shd w:val="clear" w:color="auto" w:fill="E0E0E0"/>
            <w:vAlign w:val="center"/>
          </w:tcPr>
          <w:p w14:paraId="71C60CE1" w14:textId="77777777" w:rsidR="008B4527" w:rsidRPr="004646F9" w:rsidRDefault="008B4527" w:rsidP="008B4527">
            <w:pPr>
              <w:jc w:val="right"/>
              <w:rPr>
                <w:rFonts w:ascii="Arial" w:hAnsi="Arial" w:cs="Arial"/>
                <w:b/>
                <w:bCs/>
                <w:sz w:val="20"/>
              </w:rPr>
            </w:pPr>
            <w:permStart w:id="306914222" w:edGrp="everyone" w:colFirst="1" w:colLast="1"/>
            <w:r>
              <w:t>Εταίρος</w:t>
            </w:r>
          </w:p>
        </w:tc>
        <w:tc>
          <w:tcPr>
            <w:tcW w:w="6273" w:type="dxa"/>
            <w:shd w:val="clear" w:color="auto" w:fill="auto"/>
            <w:vAlign w:val="center"/>
          </w:tcPr>
          <w:p w14:paraId="55E90627" w14:textId="607E16E9" w:rsidR="008B4527" w:rsidRPr="00960F54" w:rsidRDefault="008B4527" w:rsidP="008B4527">
            <w:pPr>
              <w:jc w:val="center"/>
              <w:rPr>
                <w:rFonts w:ascii="Arial" w:hAnsi="Arial" w:cs="Arial"/>
                <w:sz w:val="20"/>
                <w:lang w:val="en-US"/>
              </w:rPr>
            </w:pPr>
          </w:p>
        </w:tc>
      </w:tr>
      <w:tr w:rsidR="008B4527" w:rsidRPr="00376486" w14:paraId="54DD50FC" w14:textId="77777777" w:rsidTr="00AD5360">
        <w:trPr>
          <w:trHeight w:val="941"/>
          <w:jc w:val="center"/>
        </w:trPr>
        <w:tc>
          <w:tcPr>
            <w:tcW w:w="3627" w:type="dxa"/>
            <w:shd w:val="clear" w:color="auto" w:fill="E0E0E0"/>
            <w:vAlign w:val="center"/>
          </w:tcPr>
          <w:p w14:paraId="327E922C" w14:textId="77777777" w:rsidR="008B4527" w:rsidRPr="007174AE" w:rsidRDefault="008B4527" w:rsidP="008B4527">
            <w:pPr>
              <w:jc w:val="right"/>
              <w:rPr>
                <w:rFonts w:ascii="Arial" w:hAnsi="Arial" w:cs="Arial"/>
                <w:b/>
                <w:bCs/>
                <w:sz w:val="20"/>
              </w:rPr>
            </w:pPr>
            <w:permStart w:id="1689455158" w:edGrp="everyone" w:colFirst="1" w:colLast="1"/>
            <w:permEnd w:id="306914222"/>
            <w:r>
              <w:t>Επίπεδο Τίτλου Σπουδών</w:t>
            </w:r>
          </w:p>
        </w:tc>
        <w:tc>
          <w:tcPr>
            <w:tcW w:w="6273" w:type="dxa"/>
            <w:shd w:val="clear" w:color="auto" w:fill="auto"/>
            <w:vAlign w:val="center"/>
          </w:tcPr>
          <w:p w14:paraId="0E1391D2" w14:textId="77777777" w:rsidR="00A3397D" w:rsidRPr="000541E4" w:rsidRDefault="00A3397D" w:rsidP="00A3397D">
            <w:pPr>
              <w:pStyle w:val="CommentText"/>
              <w:rPr>
                <w:rFonts w:ascii="Arial" w:hAnsi="Arial" w:cs="Arial"/>
                <w:sz w:val="20"/>
                <w:lang w:val="en-US"/>
              </w:rPr>
            </w:pPr>
            <w:r w:rsidRPr="000541E4">
              <w:rPr>
                <w:rFonts w:ascii="Arial" w:hAnsi="Arial" w:cs="Arial"/>
                <w:sz w:val="20"/>
                <w:lang w:val="en-US"/>
              </w:rPr>
              <w:t>1. PostGraduate Diploma</w:t>
            </w:r>
          </w:p>
          <w:p w14:paraId="1FCDE67B" w14:textId="77777777" w:rsidR="00A3397D" w:rsidRPr="000541E4" w:rsidRDefault="00A3397D" w:rsidP="00A3397D">
            <w:pPr>
              <w:pStyle w:val="CommentText"/>
              <w:rPr>
                <w:rFonts w:ascii="Arial" w:hAnsi="Arial" w:cs="Arial"/>
                <w:sz w:val="20"/>
                <w:lang w:val="en-US"/>
              </w:rPr>
            </w:pPr>
            <w:r w:rsidRPr="000541E4">
              <w:rPr>
                <w:rFonts w:ascii="Arial" w:hAnsi="Arial" w:cs="Arial"/>
                <w:sz w:val="20"/>
                <w:lang w:val="en-US"/>
              </w:rPr>
              <w:t>2. Master (Msc/MA/MBA/Mphil)</w:t>
            </w:r>
          </w:p>
          <w:p w14:paraId="3CBA5F0D" w14:textId="1F5BD639" w:rsidR="00A3397D" w:rsidRPr="000541E4" w:rsidRDefault="00A3397D" w:rsidP="000541E4">
            <w:pPr>
              <w:pStyle w:val="CommentText"/>
              <w:rPr>
                <w:rFonts w:ascii="Arial" w:hAnsi="Arial" w:cs="Arial"/>
                <w:sz w:val="20"/>
                <w:lang w:val="en-US"/>
              </w:rPr>
            </w:pPr>
            <w:r w:rsidRPr="000541E4">
              <w:rPr>
                <w:rFonts w:ascii="Arial" w:hAnsi="Arial" w:cs="Arial"/>
                <w:sz w:val="20"/>
                <w:lang w:val="en-US"/>
              </w:rPr>
              <w:t xml:space="preserve">3. Phd (Doctor of Philosophy) / </w:t>
            </w:r>
            <w:r w:rsidRPr="00A3397D">
              <w:rPr>
                <w:rFonts w:ascii="Arial" w:hAnsi="Arial" w:cs="Arial"/>
                <w:sz w:val="20"/>
              </w:rPr>
              <w:t>Ιατρική</w:t>
            </w:r>
            <w:r w:rsidRPr="000541E4">
              <w:rPr>
                <w:rFonts w:ascii="Arial" w:hAnsi="Arial" w:cs="Arial"/>
                <w:sz w:val="20"/>
                <w:lang w:val="en-US"/>
              </w:rPr>
              <w:t xml:space="preserve"> </w:t>
            </w:r>
            <w:r w:rsidRPr="00A3397D">
              <w:rPr>
                <w:rFonts w:ascii="Arial" w:hAnsi="Arial" w:cs="Arial"/>
                <w:sz w:val="20"/>
              </w:rPr>
              <w:t>Ειδίκευση</w:t>
            </w:r>
          </w:p>
        </w:tc>
      </w:tr>
      <w:tr w:rsidR="008B4527" w:rsidRPr="004646F9" w14:paraId="77023D43" w14:textId="77777777" w:rsidTr="00376486">
        <w:trPr>
          <w:trHeight w:val="422"/>
          <w:jc w:val="center"/>
        </w:trPr>
        <w:tc>
          <w:tcPr>
            <w:tcW w:w="3627" w:type="dxa"/>
            <w:shd w:val="clear" w:color="auto" w:fill="E0E0E0"/>
            <w:vAlign w:val="center"/>
          </w:tcPr>
          <w:p w14:paraId="4978B687" w14:textId="77777777" w:rsidR="008B4527" w:rsidRPr="001C50A0" w:rsidRDefault="008B4527" w:rsidP="008B4527">
            <w:pPr>
              <w:jc w:val="right"/>
              <w:rPr>
                <w:rFonts w:ascii="Arial" w:hAnsi="Arial" w:cs="Arial"/>
                <w:b/>
                <w:bCs/>
                <w:sz w:val="20"/>
              </w:rPr>
            </w:pPr>
            <w:permStart w:id="667877936" w:edGrp="everyone" w:colFirst="1" w:colLast="1"/>
            <w:permEnd w:id="1689455158"/>
            <w:r>
              <w:t>Κλάδος Σπουδών</w:t>
            </w:r>
          </w:p>
        </w:tc>
        <w:tc>
          <w:tcPr>
            <w:tcW w:w="6273" w:type="dxa"/>
            <w:shd w:val="clear" w:color="auto" w:fill="auto"/>
            <w:vAlign w:val="center"/>
          </w:tcPr>
          <w:p w14:paraId="36FF30DC" w14:textId="245D32A1" w:rsidR="008B4527" w:rsidRPr="004646F9" w:rsidRDefault="008B4527" w:rsidP="008B4527">
            <w:pPr>
              <w:jc w:val="center"/>
              <w:rPr>
                <w:rFonts w:ascii="Arial" w:hAnsi="Arial" w:cs="Arial"/>
                <w:sz w:val="20"/>
              </w:rPr>
            </w:pPr>
          </w:p>
        </w:tc>
      </w:tr>
      <w:tr w:rsidR="008B4527" w:rsidRPr="004646F9" w14:paraId="7E74CFFB" w14:textId="77777777" w:rsidTr="00376486">
        <w:trPr>
          <w:trHeight w:val="414"/>
          <w:jc w:val="center"/>
        </w:trPr>
        <w:tc>
          <w:tcPr>
            <w:tcW w:w="3627" w:type="dxa"/>
            <w:shd w:val="clear" w:color="auto" w:fill="E0E0E0"/>
            <w:vAlign w:val="center"/>
          </w:tcPr>
          <w:p w14:paraId="2BF52F46" w14:textId="77777777" w:rsidR="008B4527" w:rsidRPr="006615C9" w:rsidRDefault="008B4527" w:rsidP="008B4527">
            <w:pPr>
              <w:jc w:val="right"/>
              <w:rPr>
                <w:rFonts w:ascii="Arial" w:hAnsi="Arial" w:cs="Arial"/>
                <w:b/>
                <w:sz w:val="20"/>
              </w:rPr>
            </w:pPr>
            <w:permStart w:id="1280600839" w:edGrp="everyone" w:colFirst="1" w:colLast="1"/>
            <w:permEnd w:id="667877936"/>
            <w:r>
              <w:t>Χώρα Φοίτησης</w:t>
            </w:r>
          </w:p>
        </w:tc>
        <w:tc>
          <w:tcPr>
            <w:tcW w:w="6273" w:type="dxa"/>
            <w:shd w:val="clear" w:color="auto" w:fill="auto"/>
            <w:vAlign w:val="center"/>
          </w:tcPr>
          <w:p w14:paraId="782354B0" w14:textId="266C1E09" w:rsidR="008B4527" w:rsidRPr="004646F9" w:rsidRDefault="008B4527" w:rsidP="008B4527">
            <w:pPr>
              <w:jc w:val="center"/>
              <w:rPr>
                <w:rFonts w:ascii="Arial" w:hAnsi="Arial" w:cs="Arial"/>
                <w:sz w:val="20"/>
              </w:rPr>
            </w:pPr>
          </w:p>
        </w:tc>
      </w:tr>
      <w:tr w:rsidR="008B4527" w:rsidRPr="00D9739A" w14:paraId="3FBD3D69" w14:textId="77777777" w:rsidTr="00376486">
        <w:trPr>
          <w:trHeight w:val="624"/>
          <w:jc w:val="center"/>
        </w:trPr>
        <w:tc>
          <w:tcPr>
            <w:tcW w:w="3627" w:type="dxa"/>
            <w:shd w:val="clear" w:color="auto" w:fill="E0E0E0"/>
            <w:vAlign w:val="center"/>
          </w:tcPr>
          <w:p w14:paraId="625BCDB0" w14:textId="77777777" w:rsidR="008B4527" w:rsidRPr="00A90CD1" w:rsidRDefault="008B4527" w:rsidP="008B4527">
            <w:pPr>
              <w:jc w:val="right"/>
              <w:rPr>
                <w:rFonts w:ascii="Arial" w:hAnsi="Arial" w:cs="Arial"/>
                <w:b/>
                <w:sz w:val="20"/>
              </w:rPr>
            </w:pPr>
            <w:permStart w:id="1368618881" w:edGrp="everyone" w:colFirst="1" w:colLast="1"/>
            <w:permEnd w:id="1280600839"/>
            <w:r>
              <w:t>Επωνυμία Ιδρύματος Φοίτησης</w:t>
            </w:r>
          </w:p>
        </w:tc>
        <w:tc>
          <w:tcPr>
            <w:tcW w:w="6273" w:type="dxa"/>
            <w:shd w:val="clear" w:color="auto" w:fill="auto"/>
            <w:vAlign w:val="center"/>
          </w:tcPr>
          <w:p w14:paraId="76EEBC5D" w14:textId="1CC9070E" w:rsidR="008B4527" w:rsidRPr="00D9739A" w:rsidRDefault="008B4527" w:rsidP="008B4527">
            <w:pPr>
              <w:jc w:val="center"/>
              <w:rPr>
                <w:rFonts w:ascii="Arial" w:hAnsi="Arial" w:cs="Arial"/>
                <w:sz w:val="20"/>
              </w:rPr>
            </w:pPr>
          </w:p>
        </w:tc>
      </w:tr>
      <w:tr w:rsidR="008B4527" w:rsidRPr="00D9739A" w14:paraId="547AD72D" w14:textId="77777777" w:rsidTr="00376486">
        <w:trPr>
          <w:trHeight w:val="358"/>
          <w:jc w:val="center"/>
        </w:trPr>
        <w:tc>
          <w:tcPr>
            <w:tcW w:w="3627" w:type="dxa"/>
            <w:shd w:val="clear" w:color="auto" w:fill="E0E0E0"/>
            <w:vAlign w:val="center"/>
          </w:tcPr>
          <w:p w14:paraId="59E9C846" w14:textId="77777777" w:rsidR="008B4527" w:rsidRPr="00A90CD1" w:rsidRDefault="008B4527" w:rsidP="008B4527">
            <w:pPr>
              <w:jc w:val="right"/>
              <w:rPr>
                <w:rFonts w:ascii="Arial" w:hAnsi="Arial" w:cs="Arial"/>
                <w:b/>
                <w:sz w:val="20"/>
              </w:rPr>
            </w:pPr>
            <w:permStart w:id="1237790614" w:edGrp="everyone" w:colFirst="1" w:colLast="1"/>
            <w:permEnd w:id="1368618881"/>
            <w:r>
              <w:t>Από</w:t>
            </w:r>
          </w:p>
        </w:tc>
        <w:tc>
          <w:tcPr>
            <w:tcW w:w="6273" w:type="dxa"/>
            <w:shd w:val="clear" w:color="auto" w:fill="auto"/>
            <w:vAlign w:val="center"/>
          </w:tcPr>
          <w:p w14:paraId="78B50B2E" w14:textId="67205802" w:rsidR="008B4527" w:rsidRPr="00D9739A" w:rsidRDefault="008B4527" w:rsidP="008B4527">
            <w:pPr>
              <w:jc w:val="center"/>
              <w:rPr>
                <w:rFonts w:ascii="Arial" w:hAnsi="Arial" w:cs="Arial"/>
                <w:sz w:val="20"/>
              </w:rPr>
            </w:pPr>
          </w:p>
        </w:tc>
      </w:tr>
      <w:tr w:rsidR="008B4527" w:rsidRPr="00D9739A" w14:paraId="0E19A698" w14:textId="77777777" w:rsidTr="00376486">
        <w:trPr>
          <w:trHeight w:val="348"/>
          <w:jc w:val="center"/>
        </w:trPr>
        <w:tc>
          <w:tcPr>
            <w:tcW w:w="3627" w:type="dxa"/>
            <w:shd w:val="clear" w:color="auto" w:fill="E0E0E0"/>
            <w:vAlign w:val="center"/>
          </w:tcPr>
          <w:p w14:paraId="079DAFBE" w14:textId="77777777" w:rsidR="008B4527" w:rsidRPr="00A90CD1" w:rsidRDefault="008B4527" w:rsidP="008B4527">
            <w:pPr>
              <w:jc w:val="right"/>
              <w:rPr>
                <w:rFonts w:ascii="Arial" w:hAnsi="Arial" w:cs="Arial"/>
                <w:b/>
                <w:sz w:val="20"/>
              </w:rPr>
            </w:pPr>
            <w:permStart w:id="758586310" w:edGrp="everyone" w:colFirst="1" w:colLast="1"/>
            <w:permEnd w:id="1237790614"/>
            <w:r>
              <w:t>Μέχρι</w:t>
            </w:r>
          </w:p>
        </w:tc>
        <w:tc>
          <w:tcPr>
            <w:tcW w:w="6273" w:type="dxa"/>
            <w:shd w:val="clear" w:color="auto" w:fill="auto"/>
            <w:vAlign w:val="center"/>
          </w:tcPr>
          <w:p w14:paraId="476BD00F" w14:textId="2BA04C94" w:rsidR="008B4527" w:rsidRPr="00D9739A" w:rsidRDefault="008B4527" w:rsidP="000541E4">
            <w:pPr>
              <w:rPr>
                <w:rFonts w:ascii="Arial" w:hAnsi="Arial" w:cs="Arial"/>
                <w:sz w:val="20"/>
              </w:rPr>
            </w:pPr>
          </w:p>
        </w:tc>
      </w:tr>
      <w:tr w:rsidR="008B4527" w:rsidRPr="00D9739A" w14:paraId="323212BF" w14:textId="77777777" w:rsidTr="008B4527">
        <w:trPr>
          <w:trHeight w:val="532"/>
          <w:jc w:val="center"/>
        </w:trPr>
        <w:tc>
          <w:tcPr>
            <w:tcW w:w="3627" w:type="dxa"/>
            <w:shd w:val="clear" w:color="auto" w:fill="E0E0E0"/>
            <w:vAlign w:val="center"/>
          </w:tcPr>
          <w:p w14:paraId="0918D237" w14:textId="77777777" w:rsidR="008B4527" w:rsidRDefault="008B4527" w:rsidP="008B4527">
            <w:pPr>
              <w:jc w:val="right"/>
            </w:pPr>
            <w:permStart w:id="421347789" w:edGrp="everyone" w:colFirst="1" w:colLast="1"/>
            <w:permEnd w:id="758586310"/>
            <w:r>
              <w:t>Συνάφεια σπουδών με το προτεινόμενο έργο</w:t>
            </w:r>
          </w:p>
        </w:tc>
        <w:tc>
          <w:tcPr>
            <w:tcW w:w="6273" w:type="dxa"/>
            <w:shd w:val="clear" w:color="auto" w:fill="auto"/>
            <w:vAlign w:val="center"/>
          </w:tcPr>
          <w:p w14:paraId="62298E7D" w14:textId="77777777" w:rsidR="00A3397D" w:rsidRPr="0049550A" w:rsidRDefault="00A3397D" w:rsidP="00A3397D">
            <w:pPr>
              <w:rPr>
                <w:rFonts w:ascii="Arial" w:hAnsi="Arial" w:cs="Arial"/>
                <w:b/>
                <w:color w:val="0070C0"/>
                <w:sz w:val="20"/>
              </w:rPr>
            </w:pPr>
          </w:p>
          <w:p w14:paraId="6F4C2C25" w14:textId="77777777" w:rsidR="00A3397D" w:rsidRDefault="00A3397D" w:rsidP="00A3397D">
            <w:pPr>
              <w:rPr>
                <w:rFonts w:ascii="Arial" w:hAnsi="Arial" w:cs="Arial"/>
                <w:b/>
                <w:color w:val="0070C0"/>
                <w:sz w:val="20"/>
                <w:lang w:val="en-US"/>
              </w:rPr>
            </w:pPr>
            <w:r>
              <w:rPr>
                <w:rFonts w:ascii="Arial" w:hAnsi="Arial" w:cs="Arial"/>
                <w:b/>
                <w:color w:val="0070C0"/>
                <w:sz w:val="20"/>
                <w:lang w:val="en-US"/>
              </w:rPr>
              <w:t>NAI</w:t>
            </w:r>
          </w:p>
          <w:p w14:paraId="184535EA" w14:textId="5846865E" w:rsidR="008B4527" w:rsidRPr="00D9739A" w:rsidRDefault="00A3397D" w:rsidP="000541E4">
            <w:pPr>
              <w:rPr>
                <w:rFonts w:ascii="Arial" w:hAnsi="Arial" w:cs="Arial"/>
                <w:sz w:val="20"/>
              </w:rPr>
            </w:pPr>
            <w:r>
              <w:rPr>
                <w:rFonts w:ascii="Arial" w:hAnsi="Arial" w:cs="Arial"/>
                <w:b/>
                <w:color w:val="0070C0"/>
                <w:sz w:val="20"/>
                <w:lang w:val="en-US"/>
              </w:rPr>
              <w:t>OXI</w:t>
            </w:r>
          </w:p>
        </w:tc>
      </w:tr>
    </w:tbl>
    <w:permEnd w:id="421347789"/>
    <w:p w14:paraId="06F8A702" w14:textId="59AF2E5A" w:rsidR="00A3397D" w:rsidRDefault="00A3397D" w:rsidP="008B4527">
      <w:pPr>
        <w:rPr>
          <w:rFonts w:ascii="Arial" w:hAnsi="Arial" w:cs="Arial"/>
          <w:sz w:val="16"/>
          <w:szCs w:val="16"/>
        </w:rPr>
      </w:pPr>
      <w:r w:rsidRPr="000541E4">
        <w:rPr>
          <w:i/>
          <w:noProof/>
          <w:color w:val="4F6228" w:themeColor="accent3" w:themeShade="80"/>
          <w:lang w:val="en-GB" w:eastAsia="en-GB"/>
        </w:rPr>
        <w:lastRenderedPageBreak/>
        <w:drawing>
          <wp:inline distT="0" distB="0" distL="0" distR="0" wp14:anchorId="08CC976A" wp14:editId="2BD95FD4">
            <wp:extent cx="286385" cy="2932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Pr="00176B57">
        <w:rPr>
          <w:color w:val="4F6228" w:themeColor="accent3" w:themeShade="80"/>
        </w:rPr>
        <w:t xml:space="preserve"> </w:t>
      </w:r>
      <w:r w:rsidRPr="00AC6A1F">
        <w:rPr>
          <w:i/>
          <w:color w:val="4F6228" w:themeColor="accent3" w:themeShade="80"/>
          <w:sz w:val="24"/>
          <w:szCs w:val="24"/>
        </w:rPr>
        <w:t xml:space="preserve">Στην ενότητα </w:t>
      </w:r>
      <w:r w:rsidR="00CA24CC" w:rsidRPr="00D73B3A">
        <w:rPr>
          <w:color w:val="4F6228" w:themeColor="accent3" w:themeShade="80"/>
        </w:rPr>
        <w:t>«</w:t>
      </w:r>
      <w:r w:rsidR="00CA24CC" w:rsidRPr="00572DBA">
        <w:rPr>
          <w:color w:val="4F6228" w:themeColor="accent3" w:themeShade="80"/>
        </w:rPr>
        <w:t>ΕΠΙΣΥΝΑΠΤΟΜΕΝΑ</w:t>
      </w:r>
      <w:r w:rsidR="00CA24CC" w:rsidRPr="00D73B3A">
        <w:rPr>
          <w:color w:val="4F6228" w:themeColor="accent3" w:themeShade="80"/>
        </w:rPr>
        <w:t>»</w:t>
      </w:r>
      <w:r w:rsidRPr="00AC6A1F">
        <w:rPr>
          <w:i/>
          <w:color w:val="4F6228" w:themeColor="accent3" w:themeShade="80"/>
          <w:sz w:val="24"/>
          <w:szCs w:val="24"/>
        </w:rPr>
        <w:t xml:space="preserve">, θα πρέπει να επισυνάψετε </w:t>
      </w:r>
      <w:r>
        <w:rPr>
          <w:i/>
          <w:color w:val="4F6228" w:themeColor="accent3" w:themeShade="80"/>
        </w:rPr>
        <w:t xml:space="preserve">αντίγραφα </w:t>
      </w:r>
      <w:r w:rsidRPr="00AC6A1F">
        <w:rPr>
          <w:color w:val="4F6228" w:themeColor="accent3" w:themeShade="80"/>
          <w:sz w:val="24"/>
          <w:szCs w:val="24"/>
        </w:rPr>
        <w:t>σχετικών πιστοποιητικών</w:t>
      </w:r>
      <w:r w:rsidR="00297528">
        <w:rPr>
          <w:color w:val="4F6228" w:themeColor="accent3" w:themeShade="80"/>
          <w:sz w:val="24"/>
          <w:szCs w:val="24"/>
        </w:rPr>
        <w:t>/</w:t>
      </w:r>
      <w:r w:rsidR="00541CCC">
        <w:rPr>
          <w:color w:val="4F6228" w:themeColor="accent3" w:themeShade="80"/>
          <w:sz w:val="24"/>
          <w:szCs w:val="24"/>
        </w:rPr>
        <w:t xml:space="preserve"> </w:t>
      </w:r>
      <w:r w:rsidR="00297528">
        <w:rPr>
          <w:color w:val="4F6228" w:themeColor="accent3" w:themeShade="80"/>
          <w:sz w:val="24"/>
          <w:szCs w:val="24"/>
        </w:rPr>
        <w:t>βεβαιώσεων</w:t>
      </w:r>
    </w:p>
    <w:p w14:paraId="1CEEB789" w14:textId="49EE9479" w:rsidR="00297528" w:rsidRPr="00297528" w:rsidRDefault="00297528" w:rsidP="000541E4">
      <w:pPr>
        <w:pStyle w:val="Heading3"/>
        <w:rPr>
          <w:rFonts w:ascii="Arial" w:hAnsi="Arial" w:cs="Arial"/>
          <w:sz w:val="16"/>
          <w:szCs w:val="16"/>
        </w:rPr>
      </w:pPr>
      <w:bookmarkStart w:id="27" w:name="_Toc85715466"/>
      <w:r>
        <w:t>Πρόσθετα Προσόντα/ Επαγγελματικοί Τίτλοι</w:t>
      </w:r>
      <w:bookmarkEnd w:id="27"/>
    </w:p>
    <w:p w14:paraId="789DACF1" w14:textId="77777777" w:rsidR="00297528" w:rsidRPr="004905AF" w:rsidRDefault="00297528" w:rsidP="008B4527">
      <w:pPr>
        <w:rPr>
          <w:rFonts w:ascii="Arial" w:hAnsi="Arial" w:cs="Arial"/>
          <w:sz w:val="16"/>
          <w:szCs w:val="16"/>
        </w:rPr>
      </w:pPr>
    </w:p>
    <w:p w14:paraId="6E48BDC9" w14:textId="77777777" w:rsidR="004933AF" w:rsidRDefault="004933AF" w:rsidP="004933AF">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permStart w:id="654661081" w:edGrp="everyone"/>
      <w:r w:rsidRPr="009F2A0D">
        <w:rPr>
          <w:b/>
          <w:bCs/>
          <w:i/>
          <w:lang w:eastAsia="el-GR"/>
        </w:rPr>
        <w:t xml:space="preserve"> </w:t>
      </w:r>
      <w:sdt>
        <w:sdtPr>
          <w:rPr>
            <w:b/>
            <w:bCs/>
            <w:lang w:eastAsia="el-GR"/>
          </w:rPr>
          <w:id w:val="372735827"/>
          <w14:checkbox>
            <w14:checked w14:val="0"/>
            <w14:checkedState w14:val="2612" w14:font="MS Gothic"/>
            <w14:uncheckedState w14:val="2610" w14:font="MS Gothic"/>
          </w14:checkbox>
        </w:sdtPr>
        <w:sdtEndPr/>
        <w:sdtContent>
          <w:r w:rsidRPr="009F2A0D">
            <w:rPr>
              <w:rFonts w:ascii="Segoe UI Symbol" w:hAnsi="Segoe UI Symbol" w:cs="Segoe UI Symbol"/>
              <w:b/>
              <w:bCs/>
              <w:lang w:eastAsia="el-GR"/>
            </w:rPr>
            <w:t>☐</w:t>
          </w:r>
        </w:sdtContent>
      </w:sdt>
      <w:permEnd w:id="654661081"/>
    </w:p>
    <w:p w14:paraId="6F5A9DE1" w14:textId="77777777" w:rsidR="008B4527" w:rsidRPr="004905AF" w:rsidRDefault="008B4527" w:rsidP="008B4527">
      <w:pPr>
        <w:rPr>
          <w:rFonts w:ascii="Arial" w:hAnsi="Arial" w:cs="Arial"/>
          <w:b/>
          <w:color w:val="FF0000"/>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8B4527" w:rsidRPr="00960F54" w14:paraId="61037386" w14:textId="77777777" w:rsidTr="00CA24CC">
        <w:trPr>
          <w:trHeight w:val="596"/>
          <w:jc w:val="center"/>
        </w:trPr>
        <w:tc>
          <w:tcPr>
            <w:tcW w:w="3627" w:type="dxa"/>
            <w:shd w:val="clear" w:color="auto" w:fill="E0E0E0"/>
            <w:vAlign w:val="center"/>
          </w:tcPr>
          <w:p w14:paraId="6E513C77" w14:textId="77777777" w:rsidR="008B4527" w:rsidRPr="004646F9" w:rsidRDefault="008B4527" w:rsidP="008B4527">
            <w:pPr>
              <w:jc w:val="right"/>
              <w:rPr>
                <w:rFonts w:ascii="Arial" w:hAnsi="Arial" w:cs="Arial"/>
                <w:b/>
                <w:bCs/>
                <w:sz w:val="20"/>
              </w:rPr>
            </w:pPr>
            <w:permStart w:id="827998586" w:edGrp="everyone" w:colFirst="1" w:colLast="1"/>
            <w:r>
              <w:t>Εταίρος</w:t>
            </w:r>
          </w:p>
        </w:tc>
        <w:tc>
          <w:tcPr>
            <w:tcW w:w="6273" w:type="dxa"/>
            <w:shd w:val="clear" w:color="auto" w:fill="auto"/>
            <w:vAlign w:val="center"/>
          </w:tcPr>
          <w:p w14:paraId="3D898D6D" w14:textId="309225A3" w:rsidR="008B4527" w:rsidRPr="00960F54" w:rsidRDefault="008B4527" w:rsidP="008B4527">
            <w:pPr>
              <w:jc w:val="center"/>
              <w:rPr>
                <w:rFonts w:ascii="Arial" w:hAnsi="Arial" w:cs="Arial"/>
                <w:sz w:val="20"/>
                <w:lang w:val="en-US"/>
              </w:rPr>
            </w:pPr>
          </w:p>
        </w:tc>
      </w:tr>
      <w:tr w:rsidR="008B4527" w:rsidRPr="004646F9" w14:paraId="214423CD" w14:textId="77777777" w:rsidTr="008B4527">
        <w:trPr>
          <w:trHeight w:val="340"/>
          <w:jc w:val="center"/>
        </w:trPr>
        <w:tc>
          <w:tcPr>
            <w:tcW w:w="3627" w:type="dxa"/>
            <w:shd w:val="clear" w:color="auto" w:fill="E0E0E0"/>
            <w:vAlign w:val="center"/>
          </w:tcPr>
          <w:p w14:paraId="5C73CF38" w14:textId="60C2C63D" w:rsidR="008B4527" w:rsidRPr="007174AE" w:rsidRDefault="00541CCC" w:rsidP="008B4527">
            <w:pPr>
              <w:jc w:val="right"/>
              <w:rPr>
                <w:rFonts w:ascii="Arial" w:hAnsi="Arial" w:cs="Arial"/>
                <w:b/>
                <w:bCs/>
                <w:sz w:val="20"/>
              </w:rPr>
            </w:pPr>
            <w:permStart w:id="514723494" w:edGrp="everyone" w:colFirst="1" w:colLast="1"/>
            <w:permEnd w:id="827998586"/>
            <w:r>
              <w:t>Επίπεδο τίτλου σπουδών</w:t>
            </w:r>
          </w:p>
        </w:tc>
        <w:tc>
          <w:tcPr>
            <w:tcW w:w="6273" w:type="dxa"/>
            <w:shd w:val="clear" w:color="auto" w:fill="auto"/>
            <w:vAlign w:val="center"/>
          </w:tcPr>
          <w:p w14:paraId="57511968" w14:textId="77777777" w:rsidR="004350A9" w:rsidRDefault="004350A9" w:rsidP="004350A9">
            <w:pPr>
              <w:rPr>
                <w:rFonts w:ascii="Arial" w:hAnsi="Arial" w:cs="Arial"/>
                <w:b/>
                <w:color w:val="0070C0"/>
                <w:sz w:val="20"/>
                <w:lang w:val="en-US"/>
              </w:rPr>
            </w:pPr>
          </w:p>
          <w:p w14:paraId="34ADF7B2" w14:textId="77777777" w:rsidR="004350A9" w:rsidRPr="004350A9" w:rsidRDefault="004350A9" w:rsidP="004350A9">
            <w:pPr>
              <w:rPr>
                <w:rFonts w:ascii="Arial" w:hAnsi="Arial" w:cs="Arial"/>
                <w:sz w:val="20"/>
              </w:rPr>
            </w:pPr>
            <w:r w:rsidRPr="004350A9">
              <w:rPr>
                <w:rFonts w:ascii="Arial" w:hAnsi="Arial" w:cs="Arial"/>
                <w:sz w:val="20"/>
              </w:rPr>
              <w:t>1. Επαγγελματική πιστοποίηση μέσω εξετάσεων (ACA, ACCA, Ειδικότητα κλπ)</w:t>
            </w:r>
          </w:p>
          <w:p w14:paraId="11043D29" w14:textId="77777777" w:rsidR="004350A9" w:rsidRPr="004350A9" w:rsidRDefault="004350A9" w:rsidP="004350A9">
            <w:pPr>
              <w:rPr>
                <w:rFonts w:ascii="Arial" w:hAnsi="Arial" w:cs="Arial"/>
                <w:sz w:val="20"/>
              </w:rPr>
            </w:pPr>
            <w:r w:rsidRPr="004350A9">
              <w:rPr>
                <w:rFonts w:ascii="Arial" w:hAnsi="Arial" w:cs="Arial"/>
                <w:sz w:val="20"/>
              </w:rPr>
              <w:t>2. Εγγραφή σε φορέα επαγγελματικής πιστοποιησης  (ΕΤΕΚ/ΣΕΛΚ κλπ)</w:t>
            </w:r>
          </w:p>
          <w:p w14:paraId="61E174A1" w14:textId="6AAB0B09" w:rsidR="004350A9" w:rsidRPr="004350A9" w:rsidRDefault="004350A9" w:rsidP="000541E4">
            <w:pPr>
              <w:rPr>
                <w:rFonts w:ascii="Arial" w:hAnsi="Arial" w:cs="Arial"/>
                <w:sz w:val="20"/>
              </w:rPr>
            </w:pPr>
            <w:r w:rsidRPr="004350A9">
              <w:rPr>
                <w:rFonts w:ascii="Arial" w:hAnsi="Arial" w:cs="Arial"/>
                <w:sz w:val="20"/>
              </w:rPr>
              <w:t>3. Άλλα Προσόντα/διακρίσεις που συμβάλουν στο έργο</w:t>
            </w:r>
          </w:p>
        </w:tc>
      </w:tr>
      <w:tr w:rsidR="008B4527" w:rsidRPr="004646F9" w14:paraId="1432520C" w14:textId="77777777" w:rsidTr="00CA24CC">
        <w:trPr>
          <w:trHeight w:val="580"/>
          <w:jc w:val="center"/>
        </w:trPr>
        <w:tc>
          <w:tcPr>
            <w:tcW w:w="3627" w:type="dxa"/>
            <w:shd w:val="clear" w:color="auto" w:fill="E0E0E0"/>
            <w:vAlign w:val="center"/>
          </w:tcPr>
          <w:p w14:paraId="4E1E24BF" w14:textId="77777777" w:rsidR="008B4527" w:rsidRPr="001C50A0" w:rsidRDefault="008B4527" w:rsidP="008B4527">
            <w:pPr>
              <w:jc w:val="right"/>
              <w:rPr>
                <w:rFonts w:ascii="Arial" w:hAnsi="Arial" w:cs="Arial"/>
                <w:b/>
                <w:bCs/>
                <w:sz w:val="20"/>
              </w:rPr>
            </w:pPr>
            <w:permStart w:id="1956650572" w:edGrp="everyone" w:colFirst="1" w:colLast="1"/>
            <w:permEnd w:id="514723494"/>
            <w:r>
              <w:t>Τομέας/Περιγραφή</w:t>
            </w:r>
          </w:p>
        </w:tc>
        <w:tc>
          <w:tcPr>
            <w:tcW w:w="6273" w:type="dxa"/>
            <w:shd w:val="clear" w:color="auto" w:fill="auto"/>
            <w:vAlign w:val="center"/>
          </w:tcPr>
          <w:p w14:paraId="757492D8" w14:textId="5EDD4035" w:rsidR="008B4527" w:rsidRPr="004646F9" w:rsidRDefault="008B4527" w:rsidP="008B4527">
            <w:pPr>
              <w:jc w:val="center"/>
              <w:rPr>
                <w:rFonts w:ascii="Arial" w:hAnsi="Arial" w:cs="Arial"/>
                <w:sz w:val="20"/>
              </w:rPr>
            </w:pPr>
          </w:p>
        </w:tc>
      </w:tr>
      <w:tr w:rsidR="008B4527" w:rsidRPr="004646F9" w14:paraId="7CF3739C" w14:textId="77777777" w:rsidTr="00CA24CC">
        <w:trPr>
          <w:trHeight w:val="574"/>
          <w:jc w:val="center"/>
        </w:trPr>
        <w:tc>
          <w:tcPr>
            <w:tcW w:w="3627" w:type="dxa"/>
            <w:shd w:val="clear" w:color="auto" w:fill="E0E0E0"/>
            <w:vAlign w:val="center"/>
          </w:tcPr>
          <w:p w14:paraId="69824749" w14:textId="77777777" w:rsidR="008B4527" w:rsidRDefault="008B4527" w:rsidP="008B4527">
            <w:pPr>
              <w:jc w:val="right"/>
            </w:pPr>
            <w:permStart w:id="2051437852" w:edGrp="everyone" w:colFirst="1" w:colLast="1"/>
            <w:permEnd w:id="1956650572"/>
            <w:r>
              <w:t>Έτος Απόκτησης</w:t>
            </w:r>
          </w:p>
        </w:tc>
        <w:tc>
          <w:tcPr>
            <w:tcW w:w="6273" w:type="dxa"/>
            <w:shd w:val="clear" w:color="auto" w:fill="auto"/>
            <w:vAlign w:val="center"/>
          </w:tcPr>
          <w:p w14:paraId="45F5ACD0" w14:textId="68F51847" w:rsidR="008B4527" w:rsidRPr="004646F9" w:rsidRDefault="008B4527" w:rsidP="008B4527">
            <w:pPr>
              <w:jc w:val="center"/>
              <w:rPr>
                <w:rFonts w:ascii="Arial" w:hAnsi="Arial" w:cs="Arial"/>
                <w:sz w:val="20"/>
              </w:rPr>
            </w:pPr>
          </w:p>
        </w:tc>
      </w:tr>
      <w:tr w:rsidR="008B4527" w:rsidRPr="004646F9" w14:paraId="2118550C" w14:textId="77777777" w:rsidTr="008B4527">
        <w:trPr>
          <w:trHeight w:val="340"/>
          <w:jc w:val="center"/>
        </w:trPr>
        <w:tc>
          <w:tcPr>
            <w:tcW w:w="3627" w:type="dxa"/>
            <w:shd w:val="clear" w:color="auto" w:fill="E0E0E0"/>
            <w:vAlign w:val="center"/>
          </w:tcPr>
          <w:p w14:paraId="22A735E3" w14:textId="77777777" w:rsidR="008B4527" w:rsidRDefault="008B4527" w:rsidP="008B4527">
            <w:pPr>
              <w:jc w:val="right"/>
            </w:pPr>
            <w:permStart w:id="19077104" w:edGrp="everyone" w:colFirst="1" w:colLast="1"/>
            <w:permEnd w:id="2051437852"/>
            <w:r>
              <w:t>Συνάφεια σπουδών με το προτεινόμενο έργο</w:t>
            </w:r>
          </w:p>
        </w:tc>
        <w:tc>
          <w:tcPr>
            <w:tcW w:w="6273" w:type="dxa"/>
            <w:shd w:val="clear" w:color="auto" w:fill="auto"/>
            <w:vAlign w:val="center"/>
          </w:tcPr>
          <w:p w14:paraId="2DE60FC1" w14:textId="77777777" w:rsidR="00297528" w:rsidRPr="0049550A" w:rsidRDefault="00297528" w:rsidP="00297528">
            <w:pPr>
              <w:rPr>
                <w:rFonts w:ascii="Arial" w:hAnsi="Arial" w:cs="Arial"/>
                <w:b/>
                <w:color w:val="0070C0"/>
                <w:sz w:val="20"/>
              </w:rPr>
            </w:pPr>
          </w:p>
          <w:p w14:paraId="6DF734E7" w14:textId="77777777" w:rsidR="00297528" w:rsidRDefault="00297528" w:rsidP="00297528">
            <w:pPr>
              <w:rPr>
                <w:rFonts w:ascii="Arial" w:hAnsi="Arial" w:cs="Arial"/>
                <w:b/>
                <w:color w:val="0070C0"/>
                <w:sz w:val="20"/>
                <w:lang w:val="en-US"/>
              </w:rPr>
            </w:pPr>
            <w:r>
              <w:rPr>
                <w:rFonts w:ascii="Arial" w:hAnsi="Arial" w:cs="Arial"/>
                <w:b/>
                <w:color w:val="0070C0"/>
                <w:sz w:val="20"/>
                <w:lang w:val="en-US"/>
              </w:rPr>
              <w:t>NAI</w:t>
            </w:r>
          </w:p>
          <w:p w14:paraId="03CB1604" w14:textId="3FB5814C" w:rsidR="008B4527" w:rsidRPr="004646F9" w:rsidRDefault="00297528" w:rsidP="000541E4">
            <w:pPr>
              <w:rPr>
                <w:rFonts w:ascii="Arial" w:hAnsi="Arial" w:cs="Arial"/>
                <w:sz w:val="20"/>
              </w:rPr>
            </w:pPr>
            <w:r>
              <w:rPr>
                <w:rFonts w:ascii="Arial" w:hAnsi="Arial" w:cs="Arial"/>
                <w:b/>
                <w:color w:val="0070C0"/>
                <w:sz w:val="20"/>
                <w:lang w:val="en-US"/>
              </w:rPr>
              <w:t>OXI</w:t>
            </w:r>
          </w:p>
        </w:tc>
      </w:tr>
      <w:permEnd w:id="19077104"/>
    </w:tbl>
    <w:p w14:paraId="3D836CAD" w14:textId="3DF0ECFD" w:rsidR="008B4527" w:rsidRDefault="008B4527" w:rsidP="008B4527">
      <w:pPr>
        <w:rPr>
          <w:rFonts w:ascii="Arial" w:hAnsi="Arial" w:cs="Arial"/>
          <w:sz w:val="20"/>
        </w:rPr>
      </w:pPr>
    </w:p>
    <w:p w14:paraId="5EC076E8" w14:textId="77777777" w:rsidR="00824BAC" w:rsidRDefault="00824BAC" w:rsidP="008B4527">
      <w:pPr>
        <w:rPr>
          <w:rFonts w:ascii="Arial" w:hAnsi="Arial" w:cs="Arial"/>
          <w:sz w:val="20"/>
        </w:rPr>
      </w:pPr>
    </w:p>
    <w:p w14:paraId="0606EC5D" w14:textId="1516FBA2" w:rsidR="00824BAC" w:rsidRDefault="00290E1E" w:rsidP="00824BAC">
      <w:pPr>
        <w:pStyle w:val="Heading2"/>
      </w:pPr>
      <w:r>
        <w:t xml:space="preserve"> </w:t>
      </w:r>
      <w:bookmarkStart w:id="28" w:name="_Toc85715467"/>
      <w:r>
        <w:t>Εργασιακή πείρα εταίρω</w:t>
      </w:r>
      <w:r w:rsidR="00824BAC">
        <w:t>ν</w:t>
      </w:r>
      <w:bookmarkEnd w:id="28"/>
    </w:p>
    <w:p w14:paraId="2DC02CA0" w14:textId="77777777" w:rsidR="00824BAC" w:rsidRPr="00DD3CCA" w:rsidRDefault="00824BAC" w:rsidP="000541E4"/>
    <w:p w14:paraId="3B9EC586" w14:textId="2BB2E7B8" w:rsidR="00824BAC" w:rsidRDefault="00824BAC" w:rsidP="00824BAC">
      <w:pPr>
        <w:pStyle w:val="Heading3"/>
      </w:pPr>
      <w:bookmarkStart w:id="29" w:name="_Toc85715468"/>
      <w:r>
        <w:t xml:space="preserve">Εργοδότηση </w:t>
      </w:r>
      <w:r w:rsidR="0010329D">
        <w:t>εντός</w:t>
      </w:r>
      <w:r>
        <w:t xml:space="preserve"> της Κυπριακής Δημοκρατίας</w:t>
      </w:r>
      <w:bookmarkEnd w:id="29"/>
    </w:p>
    <w:p w14:paraId="26E89E99" w14:textId="25ED6D3B" w:rsidR="00824BAC" w:rsidRDefault="00824BAC" w:rsidP="00824BAC">
      <w:pPr>
        <w:rPr>
          <w:lang w:eastAsia="el-GR"/>
        </w:rPr>
      </w:pPr>
    </w:p>
    <w:p w14:paraId="20844614" w14:textId="05F77C8E" w:rsidR="00824BAC" w:rsidRDefault="00824BAC" w:rsidP="00824BAC">
      <w:pPr>
        <w:rPr>
          <w:lang w:eastAsia="el-GR"/>
        </w:rPr>
      </w:pPr>
      <w:r>
        <w:rPr>
          <w:lang w:eastAsia="el-GR"/>
        </w:rPr>
        <w:t>Στον πιο κάτω πίνακα καταχωρήστε την εργοδότηση σας στην Κυπριακή Δημοκρατία</w:t>
      </w:r>
    </w:p>
    <w:p w14:paraId="0D43BEA8" w14:textId="77777777" w:rsidR="004933AF" w:rsidRDefault="004933AF" w:rsidP="004933AF">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sdt>
        <w:sdtPr>
          <w:rPr>
            <w:b/>
            <w:bCs/>
            <w:lang w:eastAsia="el-GR"/>
          </w:rPr>
          <w:id w:val="883212261"/>
          <w14:checkbox>
            <w14:checked w14:val="0"/>
            <w14:checkedState w14:val="2612" w14:font="MS Gothic"/>
            <w14:uncheckedState w14:val="2610" w14:font="MS Gothic"/>
          </w14:checkbox>
        </w:sdtPr>
        <w:sdtEndPr/>
        <w:sdtContent>
          <w:permStart w:id="1074558545" w:edGrp="everyone"/>
          <w:r w:rsidRPr="009F2A0D">
            <w:rPr>
              <w:rFonts w:ascii="Segoe UI Symbol" w:hAnsi="Segoe UI Symbol" w:cs="Segoe UI Symbol"/>
              <w:b/>
              <w:bCs/>
              <w:lang w:eastAsia="el-GR"/>
            </w:rPr>
            <w:t>☐</w:t>
          </w:r>
          <w:permEnd w:id="1074558545"/>
        </w:sdtContent>
      </w:sdt>
    </w:p>
    <w:p w14:paraId="02720CFC" w14:textId="77777777" w:rsidR="00824BAC" w:rsidRDefault="00824BAC" w:rsidP="00824BAC">
      <w:pPr>
        <w:rPr>
          <w:lang w:eastAsia="el-GR"/>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824BAC" w:rsidRPr="002866B0" w14:paraId="7457DD2D" w14:textId="77777777" w:rsidTr="00DC7B22">
        <w:trPr>
          <w:trHeight w:val="586"/>
          <w:jc w:val="center"/>
        </w:trPr>
        <w:tc>
          <w:tcPr>
            <w:tcW w:w="3627" w:type="dxa"/>
            <w:shd w:val="clear" w:color="auto" w:fill="E0E0E0"/>
            <w:vAlign w:val="center"/>
          </w:tcPr>
          <w:p w14:paraId="7ADB74CB" w14:textId="77777777" w:rsidR="00824BAC" w:rsidRPr="004646F9" w:rsidRDefault="00824BAC" w:rsidP="002C207B">
            <w:pPr>
              <w:jc w:val="right"/>
              <w:rPr>
                <w:rFonts w:ascii="Arial" w:hAnsi="Arial" w:cs="Arial"/>
                <w:b/>
                <w:bCs/>
                <w:sz w:val="20"/>
              </w:rPr>
            </w:pPr>
            <w:permStart w:id="690819624" w:edGrp="everyone" w:colFirst="1" w:colLast="1"/>
            <w:r>
              <w:t>Εταίρος</w:t>
            </w:r>
          </w:p>
        </w:tc>
        <w:tc>
          <w:tcPr>
            <w:tcW w:w="6273" w:type="dxa"/>
            <w:shd w:val="clear" w:color="auto" w:fill="auto"/>
            <w:vAlign w:val="center"/>
          </w:tcPr>
          <w:p w14:paraId="501C9A4A" w14:textId="1DB152A2" w:rsidR="00824BAC" w:rsidRPr="002866B0" w:rsidRDefault="00824BAC" w:rsidP="002C207B">
            <w:pPr>
              <w:jc w:val="center"/>
              <w:rPr>
                <w:rFonts w:ascii="Arial" w:hAnsi="Arial" w:cs="Arial"/>
                <w:sz w:val="20"/>
                <w:lang w:val="en-US"/>
              </w:rPr>
            </w:pPr>
          </w:p>
        </w:tc>
      </w:tr>
      <w:tr w:rsidR="00824BAC" w:rsidRPr="002866B0" w14:paraId="5B710235" w14:textId="77777777" w:rsidTr="00AD5360">
        <w:trPr>
          <w:trHeight w:val="683"/>
          <w:jc w:val="center"/>
        </w:trPr>
        <w:tc>
          <w:tcPr>
            <w:tcW w:w="3627" w:type="dxa"/>
            <w:shd w:val="clear" w:color="auto" w:fill="E0E0E0"/>
            <w:vAlign w:val="center"/>
          </w:tcPr>
          <w:p w14:paraId="69CCEE72" w14:textId="77777777" w:rsidR="00824BAC" w:rsidRDefault="00824BAC" w:rsidP="002C207B">
            <w:pPr>
              <w:jc w:val="right"/>
            </w:pPr>
            <w:permStart w:id="830631534" w:edGrp="everyone" w:colFirst="1" w:colLast="1"/>
            <w:permEnd w:id="690819624"/>
            <w:r>
              <w:t>Επωνυμία Εργοδότη</w:t>
            </w:r>
          </w:p>
        </w:tc>
        <w:tc>
          <w:tcPr>
            <w:tcW w:w="6273" w:type="dxa"/>
            <w:shd w:val="clear" w:color="auto" w:fill="auto"/>
            <w:vAlign w:val="center"/>
          </w:tcPr>
          <w:p w14:paraId="75E48937" w14:textId="36BBC77A" w:rsidR="00824BAC" w:rsidRPr="002866B0" w:rsidRDefault="00824BAC" w:rsidP="002C207B">
            <w:pPr>
              <w:jc w:val="center"/>
              <w:rPr>
                <w:rFonts w:ascii="Arial" w:hAnsi="Arial" w:cs="Arial"/>
                <w:sz w:val="20"/>
                <w:lang w:val="en-US"/>
              </w:rPr>
            </w:pPr>
          </w:p>
        </w:tc>
      </w:tr>
      <w:tr w:rsidR="00824BAC" w:rsidRPr="002866B0" w14:paraId="6F48C4A9" w14:textId="77777777" w:rsidTr="00D940B7">
        <w:trPr>
          <w:trHeight w:val="561"/>
          <w:jc w:val="center"/>
        </w:trPr>
        <w:tc>
          <w:tcPr>
            <w:tcW w:w="3627" w:type="dxa"/>
            <w:shd w:val="clear" w:color="auto" w:fill="E0E0E0"/>
            <w:vAlign w:val="center"/>
          </w:tcPr>
          <w:p w14:paraId="196E9594" w14:textId="77777777" w:rsidR="00824BAC" w:rsidRDefault="00824BAC" w:rsidP="002C207B">
            <w:pPr>
              <w:jc w:val="right"/>
            </w:pPr>
            <w:permStart w:id="139073613" w:edGrp="everyone" w:colFirst="1" w:colLast="1"/>
            <w:permEnd w:id="830631534"/>
            <w:r>
              <w:t>Χώρα εργοδότησης</w:t>
            </w:r>
          </w:p>
        </w:tc>
        <w:tc>
          <w:tcPr>
            <w:tcW w:w="6273" w:type="dxa"/>
            <w:shd w:val="clear" w:color="auto" w:fill="auto"/>
            <w:vAlign w:val="center"/>
          </w:tcPr>
          <w:p w14:paraId="426D1EF0" w14:textId="5CE056C1" w:rsidR="00824BAC" w:rsidRPr="002866B0" w:rsidRDefault="00824BAC" w:rsidP="002C207B">
            <w:pPr>
              <w:jc w:val="center"/>
              <w:rPr>
                <w:rFonts w:ascii="Arial" w:hAnsi="Arial" w:cs="Arial"/>
                <w:sz w:val="20"/>
                <w:lang w:val="en-US"/>
              </w:rPr>
            </w:pPr>
          </w:p>
        </w:tc>
      </w:tr>
      <w:tr w:rsidR="00824BAC" w:rsidRPr="002866B0" w14:paraId="589C4BA4" w14:textId="77777777" w:rsidTr="00AD5360">
        <w:trPr>
          <w:trHeight w:val="642"/>
          <w:jc w:val="center"/>
        </w:trPr>
        <w:tc>
          <w:tcPr>
            <w:tcW w:w="3627" w:type="dxa"/>
            <w:shd w:val="clear" w:color="auto" w:fill="E0E0E0"/>
            <w:vAlign w:val="center"/>
          </w:tcPr>
          <w:p w14:paraId="55AD81AD" w14:textId="77777777" w:rsidR="00824BAC" w:rsidRDefault="00824BAC" w:rsidP="002C207B">
            <w:pPr>
              <w:jc w:val="right"/>
            </w:pPr>
            <w:permStart w:id="830423171" w:edGrp="everyone" w:colFirst="1" w:colLast="1"/>
            <w:permEnd w:id="139073613"/>
            <w:r>
              <w:t>Τομέας δραστηριότητας εργοδότη</w:t>
            </w:r>
          </w:p>
        </w:tc>
        <w:tc>
          <w:tcPr>
            <w:tcW w:w="6273" w:type="dxa"/>
            <w:shd w:val="clear" w:color="auto" w:fill="auto"/>
            <w:vAlign w:val="center"/>
          </w:tcPr>
          <w:p w14:paraId="7C54B478" w14:textId="256D163D" w:rsidR="00824BAC" w:rsidRPr="002866B0" w:rsidRDefault="00824BAC" w:rsidP="002C207B">
            <w:pPr>
              <w:jc w:val="center"/>
              <w:rPr>
                <w:rFonts w:ascii="Arial" w:hAnsi="Arial" w:cs="Arial"/>
                <w:sz w:val="20"/>
                <w:lang w:val="en-US"/>
              </w:rPr>
            </w:pPr>
          </w:p>
        </w:tc>
      </w:tr>
      <w:tr w:rsidR="00824BAC" w:rsidRPr="002866B0" w14:paraId="269307F9" w14:textId="77777777" w:rsidTr="00AD5360">
        <w:trPr>
          <w:trHeight w:val="482"/>
          <w:jc w:val="center"/>
        </w:trPr>
        <w:tc>
          <w:tcPr>
            <w:tcW w:w="3627" w:type="dxa"/>
            <w:shd w:val="clear" w:color="auto" w:fill="E0E0E0"/>
            <w:vAlign w:val="center"/>
          </w:tcPr>
          <w:p w14:paraId="7F0EA9B7" w14:textId="77777777" w:rsidR="00824BAC" w:rsidRDefault="00824BAC" w:rsidP="002C207B">
            <w:pPr>
              <w:jc w:val="right"/>
            </w:pPr>
            <w:permStart w:id="467605672" w:edGrp="everyone" w:colFirst="1" w:colLast="1"/>
            <w:permEnd w:id="830423171"/>
            <w:r>
              <w:t>Από ημερομηνία</w:t>
            </w:r>
          </w:p>
        </w:tc>
        <w:tc>
          <w:tcPr>
            <w:tcW w:w="6273" w:type="dxa"/>
            <w:shd w:val="clear" w:color="auto" w:fill="auto"/>
            <w:vAlign w:val="center"/>
          </w:tcPr>
          <w:p w14:paraId="7091DB32" w14:textId="64FAD9C1" w:rsidR="00824BAC" w:rsidRPr="002866B0" w:rsidRDefault="00824BAC" w:rsidP="002C207B">
            <w:pPr>
              <w:jc w:val="center"/>
              <w:rPr>
                <w:rFonts w:ascii="Arial" w:hAnsi="Arial" w:cs="Arial"/>
                <w:sz w:val="20"/>
                <w:lang w:val="en-US"/>
              </w:rPr>
            </w:pPr>
          </w:p>
        </w:tc>
      </w:tr>
      <w:tr w:rsidR="00824BAC" w:rsidRPr="002866B0" w14:paraId="66C7C9E0" w14:textId="77777777" w:rsidTr="00AD5360">
        <w:trPr>
          <w:trHeight w:val="545"/>
          <w:jc w:val="center"/>
        </w:trPr>
        <w:tc>
          <w:tcPr>
            <w:tcW w:w="3627" w:type="dxa"/>
            <w:shd w:val="clear" w:color="auto" w:fill="E0E0E0"/>
            <w:vAlign w:val="center"/>
          </w:tcPr>
          <w:p w14:paraId="71A5AA34" w14:textId="77777777" w:rsidR="00824BAC" w:rsidRDefault="00824BAC" w:rsidP="002C207B">
            <w:pPr>
              <w:jc w:val="right"/>
            </w:pPr>
            <w:permStart w:id="1779853875" w:edGrp="everyone" w:colFirst="1" w:colLast="1"/>
            <w:permEnd w:id="467605672"/>
            <w:r>
              <w:t>Μέχρι ημερομηνία</w:t>
            </w:r>
          </w:p>
        </w:tc>
        <w:tc>
          <w:tcPr>
            <w:tcW w:w="6273" w:type="dxa"/>
            <w:shd w:val="clear" w:color="auto" w:fill="auto"/>
            <w:vAlign w:val="center"/>
          </w:tcPr>
          <w:p w14:paraId="7B7F896B" w14:textId="0680B8C7" w:rsidR="00824BAC" w:rsidRPr="002866B0" w:rsidRDefault="00824BAC" w:rsidP="002C207B">
            <w:pPr>
              <w:jc w:val="center"/>
              <w:rPr>
                <w:rFonts w:ascii="Arial" w:hAnsi="Arial" w:cs="Arial"/>
                <w:sz w:val="20"/>
                <w:lang w:val="en-US"/>
              </w:rPr>
            </w:pPr>
          </w:p>
        </w:tc>
      </w:tr>
      <w:tr w:rsidR="00824BAC" w:rsidRPr="002866B0" w14:paraId="6450F881" w14:textId="77777777" w:rsidTr="00AD5360">
        <w:trPr>
          <w:trHeight w:val="576"/>
          <w:jc w:val="center"/>
        </w:trPr>
        <w:tc>
          <w:tcPr>
            <w:tcW w:w="3627" w:type="dxa"/>
            <w:shd w:val="clear" w:color="auto" w:fill="E0E0E0"/>
            <w:vAlign w:val="center"/>
          </w:tcPr>
          <w:p w14:paraId="199887E5" w14:textId="2203EA58" w:rsidR="00824BAC" w:rsidRDefault="00824BAC" w:rsidP="002C207B">
            <w:pPr>
              <w:jc w:val="right"/>
            </w:pPr>
            <w:permStart w:id="581904760" w:edGrp="everyone" w:colFirst="1" w:colLast="1"/>
            <w:permEnd w:id="1779853875"/>
            <w:r>
              <w:t>Σύνολο συμπληρωμένων Μηνών</w:t>
            </w:r>
          </w:p>
        </w:tc>
        <w:tc>
          <w:tcPr>
            <w:tcW w:w="6273" w:type="dxa"/>
            <w:shd w:val="clear" w:color="auto" w:fill="auto"/>
            <w:vAlign w:val="center"/>
          </w:tcPr>
          <w:p w14:paraId="0BA216CA" w14:textId="133D60D8" w:rsidR="00824BAC" w:rsidRPr="002866B0" w:rsidRDefault="00824BAC" w:rsidP="002C207B">
            <w:pPr>
              <w:jc w:val="center"/>
              <w:rPr>
                <w:rFonts w:ascii="Arial" w:hAnsi="Arial" w:cs="Arial"/>
                <w:sz w:val="20"/>
                <w:lang w:val="en-US"/>
              </w:rPr>
            </w:pPr>
          </w:p>
        </w:tc>
      </w:tr>
      <w:tr w:rsidR="00824BAC" w:rsidRPr="002866B0" w14:paraId="1C80D25C" w14:textId="77777777" w:rsidTr="00AD5360">
        <w:trPr>
          <w:trHeight w:val="981"/>
          <w:jc w:val="center"/>
        </w:trPr>
        <w:tc>
          <w:tcPr>
            <w:tcW w:w="3627" w:type="dxa"/>
            <w:shd w:val="clear" w:color="auto" w:fill="E0E0E0"/>
            <w:vAlign w:val="center"/>
          </w:tcPr>
          <w:p w14:paraId="115A64C0" w14:textId="77777777" w:rsidR="00824BAC" w:rsidRDefault="00824BAC" w:rsidP="002C207B">
            <w:pPr>
              <w:jc w:val="right"/>
            </w:pPr>
            <w:permStart w:id="1916556693" w:edGrp="everyone" w:colFirst="1" w:colLast="1"/>
            <w:permEnd w:id="581904760"/>
            <w:r>
              <w:t>Περιγραφή καθηκόντων και Θέσης</w:t>
            </w:r>
          </w:p>
        </w:tc>
        <w:tc>
          <w:tcPr>
            <w:tcW w:w="6273" w:type="dxa"/>
            <w:shd w:val="clear" w:color="auto" w:fill="auto"/>
            <w:vAlign w:val="center"/>
          </w:tcPr>
          <w:p w14:paraId="53D7E534" w14:textId="34B8FAF0" w:rsidR="00824BAC" w:rsidRPr="002866B0" w:rsidRDefault="00824BAC" w:rsidP="002C207B">
            <w:pPr>
              <w:jc w:val="center"/>
              <w:rPr>
                <w:rFonts w:ascii="Arial" w:hAnsi="Arial" w:cs="Arial"/>
                <w:sz w:val="20"/>
                <w:lang w:val="en-US"/>
              </w:rPr>
            </w:pPr>
          </w:p>
        </w:tc>
      </w:tr>
      <w:tr w:rsidR="00824BAC" w:rsidRPr="002866B0" w14:paraId="64626720" w14:textId="77777777" w:rsidTr="00D940B7">
        <w:trPr>
          <w:trHeight w:val="686"/>
          <w:jc w:val="center"/>
        </w:trPr>
        <w:tc>
          <w:tcPr>
            <w:tcW w:w="3627" w:type="dxa"/>
            <w:shd w:val="clear" w:color="auto" w:fill="E0E0E0"/>
            <w:vAlign w:val="center"/>
          </w:tcPr>
          <w:p w14:paraId="1512DE6E" w14:textId="77777777" w:rsidR="00824BAC" w:rsidRDefault="00824BAC" w:rsidP="002C207B">
            <w:pPr>
              <w:jc w:val="right"/>
            </w:pPr>
            <w:permStart w:id="1497054103" w:edGrp="everyone" w:colFirst="1" w:colLast="1"/>
            <w:permEnd w:id="1916556693"/>
            <w:r>
              <w:t>Μήνες συνάφειας</w:t>
            </w:r>
          </w:p>
        </w:tc>
        <w:tc>
          <w:tcPr>
            <w:tcW w:w="6273" w:type="dxa"/>
            <w:shd w:val="clear" w:color="auto" w:fill="auto"/>
            <w:vAlign w:val="center"/>
          </w:tcPr>
          <w:p w14:paraId="0FEBCE9F" w14:textId="377F9311" w:rsidR="00824BAC" w:rsidRPr="00824BAC" w:rsidRDefault="00824BAC" w:rsidP="00824BAC">
            <w:pPr>
              <w:jc w:val="center"/>
              <w:rPr>
                <w:rFonts w:ascii="Arial" w:hAnsi="Arial" w:cs="Arial"/>
                <w:sz w:val="20"/>
                <w:lang w:val="en-US"/>
              </w:rPr>
            </w:pPr>
          </w:p>
        </w:tc>
      </w:tr>
      <w:permEnd w:id="1497054103"/>
    </w:tbl>
    <w:p w14:paraId="0613FDC7" w14:textId="45E0315C" w:rsidR="00824BAC" w:rsidRDefault="00824BAC" w:rsidP="00824BAC">
      <w:pPr>
        <w:rPr>
          <w:lang w:eastAsia="el-GR"/>
        </w:rPr>
      </w:pPr>
    </w:p>
    <w:p w14:paraId="33F5BD8E" w14:textId="77777777" w:rsidR="00DC7B22" w:rsidRDefault="00DC7B22" w:rsidP="00824BAC">
      <w:pPr>
        <w:rPr>
          <w:lang w:eastAsia="el-GR"/>
        </w:rPr>
      </w:pPr>
    </w:p>
    <w:p w14:paraId="4114BE17" w14:textId="77777777" w:rsidR="00DC7B22" w:rsidRDefault="00DC7B22" w:rsidP="00824BAC">
      <w:pPr>
        <w:rPr>
          <w:lang w:eastAsia="el-GR"/>
        </w:rPr>
      </w:pPr>
    </w:p>
    <w:p w14:paraId="087AC6F5" w14:textId="77777777" w:rsidR="00DC7B22" w:rsidRDefault="00DC7B22" w:rsidP="00824BAC">
      <w:pPr>
        <w:rPr>
          <w:lang w:eastAsia="el-GR"/>
        </w:rPr>
      </w:pPr>
    </w:p>
    <w:p w14:paraId="5A22A42E" w14:textId="77777777" w:rsidR="00DC7B22" w:rsidRDefault="00DC7B22" w:rsidP="00824BAC">
      <w:pPr>
        <w:rPr>
          <w:lang w:eastAsia="el-GR"/>
        </w:rPr>
      </w:pPr>
    </w:p>
    <w:p w14:paraId="44D270A3" w14:textId="692F642B" w:rsidR="00824BAC" w:rsidRDefault="00824BAC" w:rsidP="00824BAC">
      <w:pPr>
        <w:rPr>
          <w:lang w:eastAsia="el-GR"/>
        </w:rPr>
      </w:pPr>
      <w:r>
        <w:rPr>
          <w:lang w:eastAsia="el-GR"/>
        </w:rPr>
        <w:t xml:space="preserve">Πίνακας εργοδότησης  </w:t>
      </w:r>
      <w:r w:rsidR="000E4112">
        <w:rPr>
          <w:lang w:eastAsia="el-GR"/>
        </w:rPr>
        <w:t>σ</w:t>
      </w:r>
      <w:r>
        <w:rPr>
          <w:lang w:eastAsia="el-GR"/>
        </w:rPr>
        <w:t>την ΚΔ</w:t>
      </w:r>
    </w:p>
    <w:p w14:paraId="34B0D97E" w14:textId="77777777" w:rsidR="004933AF" w:rsidRDefault="004933AF" w:rsidP="00824BAC">
      <w:pPr>
        <w:rPr>
          <w:lang w:eastAsia="el-GR"/>
        </w:rPr>
      </w:pPr>
    </w:p>
    <w:tbl>
      <w:tblPr>
        <w:tblW w:w="530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8"/>
        <w:gridCol w:w="672"/>
        <w:gridCol w:w="600"/>
        <w:gridCol w:w="710"/>
        <w:gridCol w:w="3154"/>
        <w:gridCol w:w="966"/>
        <w:gridCol w:w="1018"/>
        <w:gridCol w:w="586"/>
        <w:gridCol w:w="682"/>
        <w:gridCol w:w="767"/>
      </w:tblGrid>
      <w:tr w:rsidR="00D376D9" w:rsidRPr="00540414" w14:paraId="0A7D2F3B" w14:textId="77777777" w:rsidTr="00D376D9">
        <w:trPr>
          <w:tblCellSpacing w:w="15" w:type="dxa"/>
          <w:jc w:val="center"/>
        </w:trPr>
        <w:tc>
          <w:tcPr>
            <w:tcW w:w="192" w:type="pct"/>
            <w:vMerge w:val="restart"/>
            <w:vAlign w:val="center"/>
            <w:hideMark/>
          </w:tcPr>
          <w:p w14:paraId="5409EE8E" w14:textId="77777777" w:rsidR="000E4112" w:rsidRPr="00540414" w:rsidRDefault="000E4112" w:rsidP="002C207B">
            <w:pPr>
              <w:jc w:val="center"/>
              <w:rPr>
                <w:b/>
                <w:bCs/>
                <w:sz w:val="16"/>
                <w:szCs w:val="16"/>
              </w:rPr>
            </w:pPr>
            <w:r w:rsidRPr="00540414">
              <w:rPr>
                <w:b/>
                <w:bCs/>
                <w:sz w:val="16"/>
                <w:szCs w:val="16"/>
              </w:rPr>
              <w:t>Α/Α</w:t>
            </w:r>
          </w:p>
        </w:tc>
        <w:tc>
          <w:tcPr>
            <w:tcW w:w="339" w:type="pct"/>
            <w:vMerge w:val="restart"/>
            <w:vAlign w:val="center"/>
            <w:hideMark/>
          </w:tcPr>
          <w:p w14:paraId="1C118E70" w14:textId="77777777" w:rsidR="000E4112" w:rsidRPr="00540414" w:rsidRDefault="000E4112" w:rsidP="002C207B">
            <w:pPr>
              <w:jc w:val="center"/>
              <w:rPr>
                <w:b/>
                <w:bCs/>
                <w:sz w:val="16"/>
                <w:szCs w:val="16"/>
              </w:rPr>
            </w:pPr>
            <w:r w:rsidRPr="00540414">
              <w:rPr>
                <w:b/>
                <w:bCs/>
                <w:sz w:val="16"/>
                <w:szCs w:val="16"/>
              </w:rPr>
              <w:t>Ονοματεπώνυμο Εταίρου</w:t>
            </w:r>
          </w:p>
        </w:tc>
        <w:tc>
          <w:tcPr>
            <w:tcW w:w="2310" w:type="pct"/>
            <w:gridSpan w:val="3"/>
            <w:vAlign w:val="center"/>
            <w:hideMark/>
          </w:tcPr>
          <w:p w14:paraId="689211C9" w14:textId="77777777" w:rsidR="000E4112" w:rsidRPr="00540414" w:rsidRDefault="000E4112" w:rsidP="002C207B">
            <w:pPr>
              <w:jc w:val="center"/>
              <w:rPr>
                <w:b/>
                <w:bCs/>
                <w:sz w:val="16"/>
                <w:szCs w:val="16"/>
              </w:rPr>
            </w:pPr>
            <w:r w:rsidRPr="00540414">
              <w:rPr>
                <w:b/>
                <w:bCs/>
                <w:sz w:val="16"/>
                <w:szCs w:val="16"/>
              </w:rPr>
              <w:t>ΣΤΟΙΧΕΙΑ ΕΡΓΟΔΟΤΗ</w:t>
            </w:r>
          </w:p>
        </w:tc>
        <w:tc>
          <w:tcPr>
            <w:tcW w:w="1016" w:type="pct"/>
            <w:gridSpan w:val="2"/>
            <w:vAlign w:val="center"/>
            <w:hideMark/>
          </w:tcPr>
          <w:p w14:paraId="46C14794" w14:textId="77777777" w:rsidR="000E4112" w:rsidRPr="00540414" w:rsidRDefault="000E4112" w:rsidP="002C207B">
            <w:pPr>
              <w:jc w:val="center"/>
              <w:rPr>
                <w:b/>
                <w:bCs/>
                <w:sz w:val="16"/>
                <w:szCs w:val="16"/>
              </w:rPr>
            </w:pPr>
            <w:r w:rsidRPr="00540414">
              <w:rPr>
                <w:b/>
                <w:bCs/>
                <w:sz w:val="16"/>
                <w:szCs w:val="16"/>
              </w:rPr>
              <w:t>ΠΕΡΙΟΔΟΣ ΕΡΓΟΔΟΤΗΣΗΣ</w:t>
            </w:r>
          </w:p>
        </w:tc>
        <w:tc>
          <w:tcPr>
            <w:tcW w:w="293" w:type="pct"/>
            <w:vMerge w:val="restart"/>
            <w:vAlign w:val="center"/>
            <w:hideMark/>
          </w:tcPr>
          <w:p w14:paraId="7FE3C065" w14:textId="77777777" w:rsidR="000E4112" w:rsidRPr="00540414" w:rsidRDefault="000E4112" w:rsidP="002C207B">
            <w:pPr>
              <w:jc w:val="center"/>
              <w:rPr>
                <w:b/>
                <w:bCs/>
                <w:sz w:val="16"/>
                <w:szCs w:val="16"/>
              </w:rPr>
            </w:pPr>
            <w:r w:rsidRPr="00540414">
              <w:rPr>
                <w:b/>
                <w:bCs/>
                <w:sz w:val="16"/>
                <w:szCs w:val="16"/>
              </w:rPr>
              <w:t>Σύνολο Μηνών</w:t>
            </w:r>
          </w:p>
        </w:tc>
        <w:tc>
          <w:tcPr>
            <w:tcW w:w="344" w:type="pct"/>
            <w:vMerge w:val="restart"/>
            <w:vAlign w:val="center"/>
            <w:hideMark/>
          </w:tcPr>
          <w:p w14:paraId="5F58D568" w14:textId="77777777" w:rsidR="000E4112" w:rsidRPr="00540414" w:rsidRDefault="000E4112" w:rsidP="002C207B">
            <w:pPr>
              <w:jc w:val="center"/>
              <w:rPr>
                <w:b/>
                <w:bCs/>
                <w:sz w:val="16"/>
                <w:szCs w:val="16"/>
              </w:rPr>
            </w:pPr>
            <w:r w:rsidRPr="00540414">
              <w:rPr>
                <w:b/>
                <w:bCs/>
                <w:sz w:val="16"/>
                <w:szCs w:val="16"/>
              </w:rPr>
              <w:t>Περιγραφή καθηκόντων και Θέσης</w:t>
            </w:r>
          </w:p>
        </w:tc>
        <w:tc>
          <w:tcPr>
            <w:tcW w:w="381" w:type="pct"/>
            <w:vMerge w:val="restart"/>
            <w:vAlign w:val="center"/>
            <w:hideMark/>
          </w:tcPr>
          <w:p w14:paraId="6DFFD437" w14:textId="77777777" w:rsidR="000E4112" w:rsidRPr="00540414" w:rsidRDefault="000E4112" w:rsidP="002C207B">
            <w:pPr>
              <w:jc w:val="center"/>
              <w:rPr>
                <w:b/>
                <w:bCs/>
                <w:sz w:val="16"/>
                <w:szCs w:val="16"/>
              </w:rPr>
            </w:pPr>
            <w:r w:rsidRPr="00540414">
              <w:rPr>
                <w:b/>
                <w:bCs/>
                <w:sz w:val="16"/>
                <w:szCs w:val="16"/>
              </w:rPr>
              <w:t>Μήνες συνάφειας</w:t>
            </w:r>
          </w:p>
        </w:tc>
      </w:tr>
      <w:tr w:rsidR="00D376D9" w:rsidRPr="00540414" w14:paraId="7234B15A" w14:textId="77777777" w:rsidTr="00D376D9">
        <w:trPr>
          <w:tblCellSpacing w:w="15" w:type="dxa"/>
          <w:jc w:val="center"/>
        </w:trPr>
        <w:tc>
          <w:tcPr>
            <w:tcW w:w="192" w:type="pct"/>
            <w:vMerge/>
            <w:vAlign w:val="center"/>
            <w:hideMark/>
          </w:tcPr>
          <w:p w14:paraId="7F89979D" w14:textId="77777777" w:rsidR="000E4112" w:rsidRPr="00540414" w:rsidRDefault="000E4112" w:rsidP="002C207B">
            <w:pPr>
              <w:rPr>
                <w:b/>
                <w:bCs/>
                <w:sz w:val="16"/>
                <w:szCs w:val="16"/>
              </w:rPr>
            </w:pPr>
          </w:p>
        </w:tc>
        <w:tc>
          <w:tcPr>
            <w:tcW w:w="339" w:type="pct"/>
            <w:vMerge/>
            <w:vAlign w:val="center"/>
            <w:hideMark/>
          </w:tcPr>
          <w:p w14:paraId="5C8A502E" w14:textId="77777777" w:rsidR="000E4112" w:rsidRPr="00540414" w:rsidRDefault="000E4112" w:rsidP="002C207B">
            <w:pPr>
              <w:rPr>
                <w:b/>
                <w:bCs/>
                <w:sz w:val="16"/>
                <w:szCs w:val="16"/>
              </w:rPr>
            </w:pPr>
          </w:p>
        </w:tc>
        <w:tc>
          <w:tcPr>
            <w:tcW w:w="301" w:type="pct"/>
            <w:vAlign w:val="center"/>
            <w:hideMark/>
          </w:tcPr>
          <w:p w14:paraId="4132CF26" w14:textId="77777777" w:rsidR="000E4112" w:rsidRPr="00540414" w:rsidRDefault="000E4112" w:rsidP="002C207B">
            <w:pPr>
              <w:jc w:val="center"/>
              <w:rPr>
                <w:b/>
                <w:bCs/>
                <w:sz w:val="16"/>
                <w:szCs w:val="16"/>
              </w:rPr>
            </w:pPr>
            <w:r w:rsidRPr="00540414">
              <w:rPr>
                <w:b/>
                <w:bCs/>
                <w:sz w:val="16"/>
                <w:szCs w:val="16"/>
              </w:rPr>
              <w:t>Όνομα</w:t>
            </w:r>
          </w:p>
        </w:tc>
        <w:tc>
          <w:tcPr>
            <w:tcW w:w="359" w:type="pct"/>
            <w:vAlign w:val="center"/>
            <w:hideMark/>
          </w:tcPr>
          <w:p w14:paraId="5541C7DC" w14:textId="77777777" w:rsidR="000E4112" w:rsidRPr="00540414" w:rsidRDefault="000E4112" w:rsidP="002C207B">
            <w:pPr>
              <w:jc w:val="center"/>
              <w:rPr>
                <w:b/>
                <w:bCs/>
                <w:sz w:val="16"/>
                <w:szCs w:val="16"/>
              </w:rPr>
            </w:pPr>
            <w:r w:rsidRPr="00540414">
              <w:rPr>
                <w:b/>
                <w:bCs/>
                <w:sz w:val="16"/>
                <w:szCs w:val="16"/>
              </w:rPr>
              <w:t>Χώρα εργοδότησης</w:t>
            </w:r>
          </w:p>
        </w:tc>
        <w:tc>
          <w:tcPr>
            <w:tcW w:w="1618" w:type="pct"/>
            <w:vAlign w:val="center"/>
            <w:hideMark/>
          </w:tcPr>
          <w:p w14:paraId="579D21B4" w14:textId="77777777" w:rsidR="000E4112" w:rsidRPr="00540414" w:rsidRDefault="000E4112" w:rsidP="002C207B">
            <w:pPr>
              <w:jc w:val="center"/>
              <w:rPr>
                <w:b/>
                <w:bCs/>
                <w:sz w:val="16"/>
                <w:szCs w:val="16"/>
              </w:rPr>
            </w:pPr>
            <w:r w:rsidRPr="00540414">
              <w:rPr>
                <w:b/>
                <w:bCs/>
                <w:sz w:val="16"/>
                <w:szCs w:val="16"/>
              </w:rPr>
              <w:t>Τομέας δραστηριότητας εργοδότη</w:t>
            </w:r>
          </w:p>
        </w:tc>
        <w:tc>
          <w:tcPr>
            <w:tcW w:w="494" w:type="pct"/>
            <w:vAlign w:val="center"/>
            <w:hideMark/>
          </w:tcPr>
          <w:p w14:paraId="4222EDFA" w14:textId="77777777" w:rsidR="000E4112" w:rsidRPr="00540414" w:rsidRDefault="000E4112" w:rsidP="002C207B">
            <w:pPr>
              <w:jc w:val="center"/>
              <w:rPr>
                <w:b/>
                <w:bCs/>
                <w:sz w:val="16"/>
                <w:szCs w:val="16"/>
              </w:rPr>
            </w:pPr>
            <w:r w:rsidRPr="00540414">
              <w:rPr>
                <w:b/>
                <w:bCs/>
                <w:sz w:val="16"/>
                <w:szCs w:val="16"/>
              </w:rPr>
              <w:t>Από ημερομηνία</w:t>
            </w:r>
          </w:p>
        </w:tc>
        <w:tc>
          <w:tcPr>
            <w:tcW w:w="507" w:type="pct"/>
            <w:vAlign w:val="center"/>
            <w:hideMark/>
          </w:tcPr>
          <w:p w14:paraId="511065C3" w14:textId="77777777" w:rsidR="000E4112" w:rsidRPr="00540414" w:rsidRDefault="000E4112" w:rsidP="002C207B">
            <w:pPr>
              <w:jc w:val="center"/>
              <w:rPr>
                <w:b/>
                <w:bCs/>
                <w:sz w:val="16"/>
                <w:szCs w:val="16"/>
              </w:rPr>
            </w:pPr>
            <w:r w:rsidRPr="00540414">
              <w:rPr>
                <w:b/>
                <w:bCs/>
                <w:sz w:val="16"/>
                <w:szCs w:val="16"/>
              </w:rPr>
              <w:t>Μέχρι ημερομηνία</w:t>
            </w:r>
          </w:p>
        </w:tc>
        <w:tc>
          <w:tcPr>
            <w:tcW w:w="293" w:type="pct"/>
            <w:vMerge/>
            <w:vAlign w:val="center"/>
            <w:hideMark/>
          </w:tcPr>
          <w:p w14:paraId="7D1CD0CA" w14:textId="77777777" w:rsidR="000E4112" w:rsidRPr="00540414" w:rsidRDefault="000E4112" w:rsidP="002C207B">
            <w:pPr>
              <w:rPr>
                <w:b/>
                <w:bCs/>
                <w:sz w:val="16"/>
                <w:szCs w:val="16"/>
              </w:rPr>
            </w:pPr>
          </w:p>
        </w:tc>
        <w:tc>
          <w:tcPr>
            <w:tcW w:w="344" w:type="pct"/>
            <w:vMerge/>
            <w:vAlign w:val="center"/>
            <w:hideMark/>
          </w:tcPr>
          <w:p w14:paraId="5582C540" w14:textId="77777777" w:rsidR="000E4112" w:rsidRPr="00540414" w:rsidRDefault="000E4112" w:rsidP="002C207B">
            <w:pPr>
              <w:rPr>
                <w:b/>
                <w:bCs/>
                <w:sz w:val="16"/>
                <w:szCs w:val="16"/>
              </w:rPr>
            </w:pPr>
          </w:p>
        </w:tc>
        <w:tc>
          <w:tcPr>
            <w:tcW w:w="381" w:type="pct"/>
            <w:vMerge/>
            <w:vAlign w:val="center"/>
            <w:hideMark/>
          </w:tcPr>
          <w:p w14:paraId="14D6096F" w14:textId="77777777" w:rsidR="000E4112" w:rsidRPr="00540414" w:rsidRDefault="000E4112" w:rsidP="002C207B">
            <w:pPr>
              <w:rPr>
                <w:b/>
                <w:bCs/>
                <w:sz w:val="16"/>
                <w:szCs w:val="16"/>
              </w:rPr>
            </w:pPr>
          </w:p>
        </w:tc>
      </w:tr>
      <w:tr w:rsidR="00D376D9" w:rsidRPr="00540414" w14:paraId="01A5CA81" w14:textId="77777777" w:rsidTr="00D940B7">
        <w:trPr>
          <w:trHeight w:val="1003"/>
          <w:tblCellSpacing w:w="15" w:type="dxa"/>
          <w:jc w:val="center"/>
        </w:trPr>
        <w:tc>
          <w:tcPr>
            <w:tcW w:w="192" w:type="pct"/>
            <w:vAlign w:val="center"/>
          </w:tcPr>
          <w:p w14:paraId="0E771CD7" w14:textId="77777777" w:rsidR="000E4112" w:rsidRDefault="000E4112" w:rsidP="002C207B">
            <w:pPr>
              <w:rPr>
                <w:b/>
                <w:bCs/>
                <w:sz w:val="16"/>
                <w:szCs w:val="16"/>
              </w:rPr>
            </w:pPr>
            <w:permStart w:id="565272252" w:edGrp="everyone" w:colFirst="0" w:colLast="0"/>
            <w:permStart w:id="79767924" w:edGrp="everyone" w:colFirst="1" w:colLast="1"/>
            <w:permStart w:id="212476579" w:edGrp="everyone" w:colFirst="2" w:colLast="2"/>
            <w:permStart w:id="1867121883" w:edGrp="everyone" w:colFirst="3" w:colLast="3"/>
            <w:permStart w:id="377104189" w:edGrp="everyone" w:colFirst="4" w:colLast="4"/>
            <w:permStart w:id="1963618788" w:edGrp="everyone" w:colFirst="5" w:colLast="5"/>
            <w:permStart w:id="101929969" w:edGrp="everyone" w:colFirst="6" w:colLast="6"/>
            <w:permStart w:id="1436430154" w:edGrp="everyone" w:colFirst="7" w:colLast="7"/>
            <w:permStart w:id="2115322850" w:edGrp="everyone" w:colFirst="8" w:colLast="8"/>
            <w:permStart w:id="209735184" w:edGrp="everyone" w:colFirst="9" w:colLast="9"/>
          </w:p>
          <w:p w14:paraId="6A84B537" w14:textId="77777777" w:rsidR="00D376D9" w:rsidRPr="00540414" w:rsidRDefault="00D376D9" w:rsidP="002C207B">
            <w:pPr>
              <w:rPr>
                <w:b/>
                <w:bCs/>
                <w:sz w:val="16"/>
                <w:szCs w:val="16"/>
              </w:rPr>
            </w:pPr>
          </w:p>
        </w:tc>
        <w:tc>
          <w:tcPr>
            <w:tcW w:w="339" w:type="pct"/>
            <w:vAlign w:val="center"/>
          </w:tcPr>
          <w:p w14:paraId="0028F200" w14:textId="77777777" w:rsidR="000E4112" w:rsidRPr="00540414" w:rsidRDefault="000E4112" w:rsidP="002C207B">
            <w:pPr>
              <w:rPr>
                <w:b/>
                <w:bCs/>
                <w:sz w:val="16"/>
                <w:szCs w:val="16"/>
              </w:rPr>
            </w:pPr>
          </w:p>
        </w:tc>
        <w:tc>
          <w:tcPr>
            <w:tcW w:w="301" w:type="pct"/>
            <w:vAlign w:val="center"/>
          </w:tcPr>
          <w:p w14:paraId="3DD89682" w14:textId="60A41F10" w:rsidR="000E4112" w:rsidRPr="0054073D" w:rsidRDefault="000E4112" w:rsidP="002C207B">
            <w:pPr>
              <w:jc w:val="center"/>
              <w:rPr>
                <w:b/>
                <w:bCs/>
                <w:sz w:val="16"/>
                <w:szCs w:val="16"/>
                <w:lang w:val="aa-ET"/>
              </w:rPr>
            </w:pPr>
          </w:p>
        </w:tc>
        <w:tc>
          <w:tcPr>
            <w:tcW w:w="359" w:type="pct"/>
            <w:vAlign w:val="center"/>
          </w:tcPr>
          <w:p w14:paraId="3912CF06" w14:textId="290A9DA9" w:rsidR="000E4112" w:rsidRPr="00540414" w:rsidRDefault="000E4112" w:rsidP="002C207B">
            <w:pPr>
              <w:jc w:val="center"/>
              <w:rPr>
                <w:b/>
                <w:bCs/>
                <w:sz w:val="16"/>
                <w:szCs w:val="16"/>
              </w:rPr>
            </w:pPr>
          </w:p>
        </w:tc>
        <w:tc>
          <w:tcPr>
            <w:tcW w:w="1618" w:type="pct"/>
            <w:vAlign w:val="center"/>
          </w:tcPr>
          <w:p w14:paraId="219CDA38" w14:textId="77777777" w:rsidR="000E4112" w:rsidRPr="00540414" w:rsidRDefault="000E4112" w:rsidP="002C207B">
            <w:pPr>
              <w:jc w:val="center"/>
              <w:rPr>
                <w:b/>
                <w:bCs/>
                <w:sz w:val="16"/>
                <w:szCs w:val="16"/>
              </w:rPr>
            </w:pPr>
          </w:p>
        </w:tc>
        <w:tc>
          <w:tcPr>
            <w:tcW w:w="494" w:type="pct"/>
            <w:vAlign w:val="center"/>
          </w:tcPr>
          <w:p w14:paraId="196C634C" w14:textId="77777777" w:rsidR="000E4112" w:rsidRPr="00540414" w:rsidRDefault="000E4112" w:rsidP="002C207B">
            <w:pPr>
              <w:jc w:val="center"/>
              <w:rPr>
                <w:b/>
                <w:bCs/>
                <w:sz w:val="16"/>
                <w:szCs w:val="16"/>
              </w:rPr>
            </w:pPr>
          </w:p>
        </w:tc>
        <w:tc>
          <w:tcPr>
            <w:tcW w:w="507" w:type="pct"/>
            <w:vAlign w:val="center"/>
          </w:tcPr>
          <w:p w14:paraId="6E2A22FD" w14:textId="77777777" w:rsidR="000E4112" w:rsidRPr="00540414" w:rsidRDefault="000E4112" w:rsidP="002C207B">
            <w:pPr>
              <w:jc w:val="center"/>
              <w:rPr>
                <w:b/>
                <w:bCs/>
                <w:sz w:val="16"/>
                <w:szCs w:val="16"/>
              </w:rPr>
            </w:pPr>
          </w:p>
        </w:tc>
        <w:tc>
          <w:tcPr>
            <w:tcW w:w="293" w:type="pct"/>
            <w:vAlign w:val="center"/>
          </w:tcPr>
          <w:p w14:paraId="618D2F95" w14:textId="3439D0C3" w:rsidR="000E4112" w:rsidRPr="00540414" w:rsidRDefault="000E4112" w:rsidP="002C207B">
            <w:pPr>
              <w:rPr>
                <w:b/>
                <w:bCs/>
                <w:sz w:val="16"/>
                <w:szCs w:val="16"/>
              </w:rPr>
            </w:pPr>
          </w:p>
        </w:tc>
        <w:tc>
          <w:tcPr>
            <w:tcW w:w="344" w:type="pct"/>
            <w:vAlign w:val="center"/>
          </w:tcPr>
          <w:p w14:paraId="006741B9" w14:textId="77777777" w:rsidR="000E4112" w:rsidRPr="00540414" w:rsidRDefault="000E4112" w:rsidP="002C207B">
            <w:pPr>
              <w:rPr>
                <w:b/>
                <w:bCs/>
                <w:sz w:val="16"/>
                <w:szCs w:val="16"/>
              </w:rPr>
            </w:pPr>
          </w:p>
        </w:tc>
        <w:tc>
          <w:tcPr>
            <w:tcW w:w="381" w:type="pct"/>
            <w:vAlign w:val="center"/>
          </w:tcPr>
          <w:p w14:paraId="1450FA7A" w14:textId="77777777" w:rsidR="000E4112" w:rsidRPr="00540414" w:rsidRDefault="000E4112" w:rsidP="002C207B">
            <w:pPr>
              <w:rPr>
                <w:b/>
                <w:bCs/>
                <w:sz w:val="16"/>
                <w:szCs w:val="16"/>
              </w:rPr>
            </w:pPr>
          </w:p>
        </w:tc>
      </w:tr>
      <w:tr w:rsidR="00D376D9" w:rsidRPr="00540414" w14:paraId="27FF77D3" w14:textId="77777777" w:rsidTr="00D940B7">
        <w:trPr>
          <w:trHeight w:val="919"/>
          <w:tblCellSpacing w:w="15" w:type="dxa"/>
          <w:jc w:val="center"/>
        </w:trPr>
        <w:tc>
          <w:tcPr>
            <w:tcW w:w="192" w:type="pct"/>
            <w:vAlign w:val="center"/>
          </w:tcPr>
          <w:p w14:paraId="0A9A0D3F" w14:textId="77777777" w:rsidR="00D376D9" w:rsidRDefault="00D376D9" w:rsidP="002C207B">
            <w:pPr>
              <w:rPr>
                <w:b/>
                <w:bCs/>
                <w:sz w:val="16"/>
                <w:szCs w:val="16"/>
              </w:rPr>
            </w:pPr>
            <w:permStart w:id="1840393885" w:edGrp="everyone" w:colFirst="0" w:colLast="0"/>
            <w:permStart w:id="1860240743" w:edGrp="everyone" w:colFirst="1" w:colLast="1"/>
            <w:permStart w:id="1148126432" w:edGrp="everyone" w:colFirst="2" w:colLast="2"/>
            <w:permStart w:id="1372328525" w:edGrp="everyone" w:colFirst="3" w:colLast="3"/>
            <w:permStart w:id="554453617" w:edGrp="everyone" w:colFirst="4" w:colLast="4"/>
            <w:permStart w:id="464613390" w:edGrp="everyone" w:colFirst="5" w:colLast="5"/>
            <w:permStart w:id="211687548" w:edGrp="everyone" w:colFirst="6" w:colLast="6"/>
            <w:permStart w:id="1326335185" w:edGrp="everyone" w:colFirst="7" w:colLast="7"/>
            <w:permStart w:id="206052984" w:edGrp="everyone" w:colFirst="8" w:colLast="8"/>
            <w:permStart w:id="1435193834" w:edGrp="everyone" w:colFirst="9" w:colLast="9"/>
            <w:permEnd w:id="565272252"/>
            <w:permEnd w:id="79767924"/>
            <w:permEnd w:id="212476579"/>
            <w:permEnd w:id="1867121883"/>
            <w:permEnd w:id="377104189"/>
            <w:permEnd w:id="1963618788"/>
            <w:permEnd w:id="101929969"/>
            <w:permEnd w:id="1436430154"/>
            <w:permEnd w:id="2115322850"/>
            <w:permEnd w:id="209735184"/>
          </w:p>
          <w:p w14:paraId="38AEC6AD" w14:textId="77777777" w:rsidR="00D376D9" w:rsidRPr="00540414" w:rsidRDefault="00D376D9" w:rsidP="002C207B">
            <w:pPr>
              <w:rPr>
                <w:b/>
                <w:bCs/>
                <w:sz w:val="16"/>
                <w:szCs w:val="16"/>
              </w:rPr>
            </w:pPr>
          </w:p>
        </w:tc>
        <w:tc>
          <w:tcPr>
            <w:tcW w:w="339" w:type="pct"/>
            <w:vAlign w:val="center"/>
          </w:tcPr>
          <w:p w14:paraId="2408ABFF" w14:textId="77777777" w:rsidR="00D376D9" w:rsidRPr="00540414" w:rsidRDefault="00D376D9" w:rsidP="002C207B">
            <w:pPr>
              <w:rPr>
                <w:b/>
                <w:bCs/>
                <w:sz w:val="16"/>
                <w:szCs w:val="16"/>
              </w:rPr>
            </w:pPr>
          </w:p>
        </w:tc>
        <w:tc>
          <w:tcPr>
            <w:tcW w:w="301" w:type="pct"/>
            <w:vAlign w:val="center"/>
          </w:tcPr>
          <w:p w14:paraId="7BBB249C" w14:textId="77777777" w:rsidR="00D376D9" w:rsidRPr="00540414" w:rsidRDefault="00D376D9" w:rsidP="002C207B">
            <w:pPr>
              <w:jc w:val="center"/>
              <w:rPr>
                <w:b/>
                <w:bCs/>
                <w:sz w:val="16"/>
                <w:szCs w:val="16"/>
              </w:rPr>
            </w:pPr>
          </w:p>
        </w:tc>
        <w:tc>
          <w:tcPr>
            <w:tcW w:w="359" w:type="pct"/>
            <w:vAlign w:val="center"/>
          </w:tcPr>
          <w:p w14:paraId="55785FBE" w14:textId="77777777" w:rsidR="00D376D9" w:rsidRPr="00540414" w:rsidRDefault="00D376D9" w:rsidP="002C207B">
            <w:pPr>
              <w:jc w:val="center"/>
              <w:rPr>
                <w:b/>
                <w:bCs/>
                <w:sz w:val="16"/>
                <w:szCs w:val="16"/>
              </w:rPr>
            </w:pPr>
          </w:p>
        </w:tc>
        <w:tc>
          <w:tcPr>
            <w:tcW w:w="1618" w:type="pct"/>
            <w:vAlign w:val="center"/>
          </w:tcPr>
          <w:p w14:paraId="05FDEB98" w14:textId="77777777" w:rsidR="00D376D9" w:rsidRPr="00540414" w:rsidRDefault="00D376D9" w:rsidP="002C207B">
            <w:pPr>
              <w:jc w:val="center"/>
              <w:rPr>
                <w:b/>
                <w:bCs/>
                <w:sz w:val="16"/>
                <w:szCs w:val="16"/>
              </w:rPr>
            </w:pPr>
          </w:p>
        </w:tc>
        <w:tc>
          <w:tcPr>
            <w:tcW w:w="494" w:type="pct"/>
            <w:vAlign w:val="center"/>
          </w:tcPr>
          <w:p w14:paraId="7943EB73" w14:textId="77777777" w:rsidR="00D376D9" w:rsidRPr="00540414" w:rsidRDefault="00D376D9" w:rsidP="002C207B">
            <w:pPr>
              <w:jc w:val="center"/>
              <w:rPr>
                <w:b/>
                <w:bCs/>
                <w:sz w:val="16"/>
                <w:szCs w:val="16"/>
              </w:rPr>
            </w:pPr>
          </w:p>
        </w:tc>
        <w:tc>
          <w:tcPr>
            <w:tcW w:w="507" w:type="pct"/>
            <w:vAlign w:val="center"/>
          </w:tcPr>
          <w:p w14:paraId="3DAC94B0" w14:textId="77777777" w:rsidR="00D376D9" w:rsidRPr="00540414" w:rsidRDefault="00D376D9" w:rsidP="002C207B">
            <w:pPr>
              <w:jc w:val="center"/>
              <w:rPr>
                <w:b/>
                <w:bCs/>
                <w:sz w:val="16"/>
                <w:szCs w:val="16"/>
              </w:rPr>
            </w:pPr>
          </w:p>
        </w:tc>
        <w:tc>
          <w:tcPr>
            <w:tcW w:w="293" w:type="pct"/>
            <w:vAlign w:val="center"/>
          </w:tcPr>
          <w:p w14:paraId="20D0EBCC" w14:textId="77777777" w:rsidR="00D376D9" w:rsidRPr="00540414" w:rsidRDefault="00D376D9" w:rsidP="002C207B">
            <w:pPr>
              <w:rPr>
                <w:b/>
                <w:bCs/>
                <w:sz w:val="16"/>
                <w:szCs w:val="16"/>
              </w:rPr>
            </w:pPr>
          </w:p>
        </w:tc>
        <w:tc>
          <w:tcPr>
            <w:tcW w:w="344" w:type="pct"/>
            <w:vAlign w:val="center"/>
          </w:tcPr>
          <w:p w14:paraId="09F2AC02" w14:textId="77777777" w:rsidR="00D376D9" w:rsidRPr="00540414" w:rsidRDefault="00D376D9" w:rsidP="002C207B">
            <w:pPr>
              <w:rPr>
                <w:b/>
                <w:bCs/>
                <w:sz w:val="16"/>
                <w:szCs w:val="16"/>
              </w:rPr>
            </w:pPr>
          </w:p>
        </w:tc>
        <w:tc>
          <w:tcPr>
            <w:tcW w:w="381" w:type="pct"/>
            <w:vAlign w:val="center"/>
          </w:tcPr>
          <w:p w14:paraId="3DBD735C" w14:textId="77777777" w:rsidR="00D376D9" w:rsidRPr="00540414" w:rsidRDefault="00D376D9" w:rsidP="002C207B">
            <w:pPr>
              <w:rPr>
                <w:b/>
                <w:bCs/>
                <w:sz w:val="16"/>
                <w:szCs w:val="16"/>
              </w:rPr>
            </w:pPr>
          </w:p>
        </w:tc>
      </w:tr>
      <w:tr w:rsidR="00D376D9" w:rsidRPr="00540414" w14:paraId="0D3CC787" w14:textId="77777777" w:rsidTr="00D940B7">
        <w:trPr>
          <w:trHeight w:val="1047"/>
          <w:tblCellSpacing w:w="15" w:type="dxa"/>
          <w:jc w:val="center"/>
        </w:trPr>
        <w:tc>
          <w:tcPr>
            <w:tcW w:w="192" w:type="pct"/>
            <w:vAlign w:val="center"/>
          </w:tcPr>
          <w:p w14:paraId="52FAD2A6" w14:textId="77777777" w:rsidR="000E4112" w:rsidRDefault="000E4112" w:rsidP="002C207B">
            <w:pPr>
              <w:rPr>
                <w:b/>
                <w:bCs/>
                <w:sz w:val="16"/>
                <w:szCs w:val="16"/>
              </w:rPr>
            </w:pPr>
            <w:permStart w:id="374042521" w:edGrp="everyone" w:colFirst="0" w:colLast="0"/>
            <w:permStart w:id="997815418" w:edGrp="everyone" w:colFirst="1" w:colLast="1"/>
            <w:permStart w:id="370558967" w:edGrp="everyone" w:colFirst="2" w:colLast="2"/>
            <w:permStart w:id="2046197447" w:edGrp="everyone" w:colFirst="3" w:colLast="3"/>
            <w:permStart w:id="1243291744" w:edGrp="everyone" w:colFirst="4" w:colLast="4"/>
            <w:permStart w:id="612713223" w:edGrp="everyone" w:colFirst="5" w:colLast="5"/>
            <w:permStart w:id="1084504465" w:edGrp="everyone" w:colFirst="6" w:colLast="6"/>
            <w:permStart w:id="552011192" w:edGrp="everyone" w:colFirst="7" w:colLast="7"/>
            <w:permStart w:id="1394047372" w:edGrp="everyone" w:colFirst="8" w:colLast="8"/>
            <w:permStart w:id="1426156446" w:edGrp="everyone" w:colFirst="9" w:colLast="9"/>
            <w:permEnd w:id="1840393885"/>
            <w:permEnd w:id="1860240743"/>
            <w:permEnd w:id="1148126432"/>
            <w:permEnd w:id="1372328525"/>
            <w:permEnd w:id="554453617"/>
            <w:permEnd w:id="464613390"/>
            <w:permEnd w:id="211687548"/>
            <w:permEnd w:id="1326335185"/>
            <w:permEnd w:id="206052984"/>
            <w:permEnd w:id="1435193834"/>
          </w:p>
          <w:p w14:paraId="505670D7" w14:textId="77777777" w:rsidR="00D376D9" w:rsidRPr="00540414" w:rsidRDefault="00D376D9" w:rsidP="002C207B">
            <w:pPr>
              <w:rPr>
                <w:b/>
                <w:bCs/>
                <w:sz w:val="16"/>
                <w:szCs w:val="16"/>
              </w:rPr>
            </w:pPr>
          </w:p>
        </w:tc>
        <w:tc>
          <w:tcPr>
            <w:tcW w:w="339" w:type="pct"/>
            <w:vAlign w:val="center"/>
          </w:tcPr>
          <w:p w14:paraId="1F33BA10" w14:textId="77777777" w:rsidR="000E4112" w:rsidRPr="00540414" w:rsidRDefault="000E4112" w:rsidP="002C207B">
            <w:pPr>
              <w:rPr>
                <w:b/>
                <w:bCs/>
                <w:sz w:val="16"/>
                <w:szCs w:val="16"/>
              </w:rPr>
            </w:pPr>
          </w:p>
        </w:tc>
        <w:tc>
          <w:tcPr>
            <w:tcW w:w="301" w:type="pct"/>
            <w:vAlign w:val="center"/>
          </w:tcPr>
          <w:p w14:paraId="1E75B3AF" w14:textId="77777777" w:rsidR="000E4112" w:rsidRPr="00540414" w:rsidRDefault="000E4112" w:rsidP="002C207B">
            <w:pPr>
              <w:jc w:val="center"/>
              <w:rPr>
                <w:b/>
                <w:bCs/>
                <w:sz w:val="16"/>
                <w:szCs w:val="16"/>
              </w:rPr>
            </w:pPr>
          </w:p>
        </w:tc>
        <w:tc>
          <w:tcPr>
            <w:tcW w:w="359" w:type="pct"/>
            <w:vAlign w:val="center"/>
          </w:tcPr>
          <w:p w14:paraId="247AF912" w14:textId="77777777" w:rsidR="000E4112" w:rsidRPr="00540414" w:rsidRDefault="000E4112" w:rsidP="002C207B">
            <w:pPr>
              <w:jc w:val="center"/>
              <w:rPr>
                <w:b/>
                <w:bCs/>
                <w:sz w:val="16"/>
                <w:szCs w:val="16"/>
              </w:rPr>
            </w:pPr>
          </w:p>
        </w:tc>
        <w:tc>
          <w:tcPr>
            <w:tcW w:w="1618" w:type="pct"/>
            <w:vAlign w:val="center"/>
          </w:tcPr>
          <w:p w14:paraId="1CB1FFBB" w14:textId="77777777" w:rsidR="000E4112" w:rsidRPr="00540414" w:rsidRDefault="000E4112" w:rsidP="002C207B">
            <w:pPr>
              <w:jc w:val="center"/>
              <w:rPr>
                <w:b/>
                <w:bCs/>
                <w:sz w:val="16"/>
                <w:szCs w:val="16"/>
              </w:rPr>
            </w:pPr>
          </w:p>
        </w:tc>
        <w:tc>
          <w:tcPr>
            <w:tcW w:w="494" w:type="pct"/>
            <w:vAlign w:val="center"/>
          </w:tcPr>
          <w:p w14:paraId="73AC7AC1" w14:textId="77777777" w:rsidR="000E4112" w:rsidRPr="00540414" w:rsidRDefault="000E4112" w:rsidP="002C207B">
            <w:pPr>
              <w:jc w:val="center"/>
              <w:rPr>
                <w:b/>
                <w:bCs/>
                <w:sz w:val="16"/>
                <w:szCs w:val="16"/>
              </w:rPr>
            </w:pPr>
          </w:p>
        </w:tc>
        <w:tc>
          <w:tcPr>
            <w:tcW w:w="507" w:type="pct"/>
            <w:vAlign w:val="center"/>
          </w:tcPr>
          <w:p w14:paraId="3AEE2571" w14:textId="77777777" w:rsidR="000E4112" w:rsidRPr="00540414" w:rsidRDefault="000E4112" w:rsidP="002C207B">
            <w:pPr>
              <w:jc w:val="center"/>
              <w:rPr>
                <w:b/>
                <w:bCs/>
                <w:sz w:val="16"/>
                <w:szCs w:val="16"/>
              </w:rPr>
            </w:pPr>
          </w:p>
        </w:tc>
        <w:tc>
          <w:tcPr>
            <w:tcW w:w="293" w:type="pct"/>
            <w:vAlign w:val="center"/>
          </w:tcPr>
          <w:p w14:paraId="5D1F261B" w14:textId="77777777" w:rsidR="000E4112" w:rsidRPr="00540414" w:rsidRDefault="000E4112" w:rsidP="002C207B">
            <w:pPr>
              <w:rPr>
                <w:b/>
                <w:bCs/>
                <w:sz w:val="16"/>
                <w:szCs w:val="16"/>
              </w:rPr>
            </w:pPr>
          </w:p>
        </w:tc>
        <w:tc>
          <w:tcPr>
            <w:tcW w:w="344" w:type="pct"/>
            <w:vAlign w:val="center"/>
          </w:tcPr>
          <w:p w14:paraId="0F05D3A5" w14:textId="77777777" w:rsidR="000E4112" w:rsidRPr="00540414" w:rsidRDefault="000E4112" w:rsidP="002C207B">
            <w:pPr>
              <w:rPr>
                <w:b/>
                <w:bCs/>
                <w:sz w:val="16"/>
                <w:szCs w:val="16"/>
              </w:rPr>
            </w:pPr>
          </w:p>
        </w:tc>
        <w:tc>
          <w:tcPr>
            <w:tcW w:w="381" w:type="pct"/>
            <w:vAlign w:val="center"/>
          </w:tcPr>
          <w:p w14:paraId="6D9521C0" w14:textId="77777777" w:rsidR="000E4112" w:rsidRPr="00540414" w:rsidRDefault="000E4112" w:rsidP="002C207B">
            <w:pPr>
              <w:rPr>
                <w:b/>
                <w:bCs/>
                <w:sz w:val="16"/>
                <w:szCs w:val="16"/>
              </w:rPr>
            </w:pPr>
          </w:p>
        </w:tc>
      </w:tr>
      <w:tr w:rsidR="00D376D9" w:rsidRPr="00540414" w14:paraId="71F96499" w14:textId="77777777" w:rsidTr="00D940B7">
        <w:trPr>
          <w:trHeight w:val="1049"/>
          <w:tblCellSpacing w:w="15" w:type="dxa"/>
          <w:jc w:val="center"/>
        </w:trPr>
        <w:tc>
          <w:tcPr>
            <w:tcW w:w="192" w:type="pct"/>
            <w:vAlign w:val="center"/>
          </w:tcPr>
          <w:p w14:paraId="7B6FFCF3" w14:textId="77777777" w:rsidR="00D376D9" w:rsidRDefault="00D376D9" w:rsidP="002C207B">
            <w:pPr>
              <w:rPr>
                <w:b/>
                <w:bCs/>
                <w:sz w:val="16"/>
                <w:szCs w:val="16"/>
              </w:rPr>
            </w:pPr>
            <w:permStart w:id="255279832" w:edGrp="everyone" w:colFirst="0" w:colLast="0"/>
            <w:permStart w:id="632312301" w:edGrp="everyone" w:colFirst="1" w:colLast="1"/>
            <w:permStart w:id="900793942" w:edGrp="everyone" w:colFirst="2" w:colLast="2"/>
            <w:permStart w:id="1603601156" w:edGrp="everyone" w:colFirst="3" w:colLast="3"/>
            <w:permStart w:id="710090674" w:edGrp="everyone" w:colFirst="4" w:colLast="4"/>
            <w:permStart w:id="635269865" w:edGrp="everyone" w:colFirst="5" w:colLast="5"/>
            <w:permStart w:id="1242124641" w:edGrp="everyone" w:colFirst="6" w:colLast="6"/>
            <w:permStart w:id="1524041153" w:edGrp="everyone" w:colFirst="7" w:colLast="7"/>
            <w:permStart w:id="31271628" w:edGrp="everyone" w:colFirst="8" w:colLast="8"/>
            <w:permStart w:id="116136300" w:edGrp="everyone" w:colFirst="9" w:colLast="9"/>
            <w:permEnd w:id="374042521"/>
            <w:permEnd w:id="997815418"/>
            <w:permEnd w:id="370558967"/>
            <w:permEnd w:id="2046197447"/>
            <w:permEnd w:id="1243291744"/>
            <w:permEnd w:id="612713223"/>
            <w:permEnd w:id="1084504465"/>
            <w:permEnd w:id="552011192"/>
            <w:permEnd w:id="1394047372"/>
            <w:permEnd w:id="1426156446"/>
          </w:p>
          <w:p w14:paraId="3E2FE6DA" w14:textId="77777777" w:rsidR="00D376D9" w:rsidRPr="00540414" w:rsidRDefault="00D376D9" w:rsidP="002C207B">
            <w:pPr>
              <w:rPr>
                <w:b/>
                <w:bCs/>
                <w:sz w:val="16"/>
                <w:szCs w:val="16"/>
              </w:rPr>
            </w:pPr>
          </w:p>
        </w:tc>
        <w:tc>
          <w:tcPr>
            <w:tcW w:w="339" w:type="pct"/>
            <w:vAlign w:val="center"/>
          </w:tcPr>
          <w:p w14:paraId="4EB80B8A" w14:textId="77777777" w:rsidR="00D376D9" w:rsidRPr="00540414" w:rsidRDefault="00D376D9" w:rsidP="002C207B">
            <w:pPr>
              <w:rPr>
                <w:b/>
                <w:bCs/>
                <w:sz w:val="16"/>
                <w:szCs w:val="16"/>
              </w:rPr>
            </w:pPr>
          </w:p>
        </w:tc>
        <w:tc>
          <w:tcPr>
            <w:tcW w:w="301" w:type="pct"/>
            <w:vAlign w:val="center"/>
          </w:tcPr>
          <w:p w14:paraId="059F9EE1" w14:textId="77777777" w:rsidR="00D376D9" w:rsidRPr="00540414" w:rsidRDefault="00D376D9" w:rsidP="002C207B">
            <w:pPr>
              <w:jc w:val="center"/>
              <w:rPr>
                <w:b/>
                <w:bCs/>
                <w:sz w:val="16"/>
                <w:szCs w:val="16"/>
              </w:rPr>
            </w:pPr>
          </w:p>
        </w:tc>
        <w:tc>
          <w:tcPr>
            <w:tcW w:w="359" w:type="pct"/>
            <w:vAlign w:val="center"/>
          </w:tcPr>
          <w:p w14:paraId="579EC6DF" w14:textId="77777777" w:rsidR="00D376D9" w:rsidRPr="00540414" w:rsidRDefault="00D376D9" w:rsidP="002C207B">
            <w:pPr>
              <w:jc w:val="center"/>
              <w:rPr>
                <w:b/>
                <w:bCs/>
                <w:sz w:val="16"/>
                <w:szCs w:val="16"/>
              </w:rPr>
            </w:pPr>
          </w:p>
        </w:tc>
        <w:tc>
          <w:tcPr>
            <w:tcW w:w="1618" w:type="pct"/>
            <w:vAlign w:val="center"/>
          </w:tcPr>
          <w:p w14:paraId="01404E81" w14:textId="77777777" w:rsidR="00D376D9" w:rsidRPr="00540414" w:rsidRDefault="00D376D9" w:rsidP="002C207B">
            <w:pPr>
              <w:jc w:val="center"/>
              <w:rPr>
                <w:b/>
                <w:bCs/>
                <w:sz w:val="16"/>
                <w:szCs w:val="16"/>
              </w:rPr>
            </w:pPr>
          </w:p>
        </w:tc>
        <w:tc>
          <w:tcPr>
            <w:tcW w:w="494" w:type="pct"/>
            <w:vAlign w:val="center"/>
          </w:tcPr>
          <w:p w14:paraId="1B105726" w14:textId="77777777" w:rsidR="00D376D9" w:rsidRPr="00540414" w:rsidRDefault="00D376D9" w:rsidP="002C207B">
            <w:pPr>
              <w:jc w:val="center"/>
              <w:rPr>
                <w:b/>
                <w:bCs/>
                <w:sz w:val="16"/>
                <w:szCs w:val="16"/>
              </w:rPr>
            </w:pPr>
          </w:p>
        </w:tc>
        <w:tc>
          <w:tcPr>
            <w:tcW w:w="507" w:type="pct"/>
            <w:vAlign w:val="center"/>
          </w:tcPr>
          <w:p w14:paraId="5CEC0DB1" w14:textId="77777777" w:rsidR="00D376D9" w:rsidRPr="00540414" w:rsidRDefault="00D376D9" w:rsidP="002C207B">
            <w:pPr>
              <w:jc w:val="center"/>
              <w:rPr>
                <w:b/>
                <w:bCs/>
                <w:sz w:val="16"/>
                <w:szCs w:val="16"/>
              </w:rPr>
            </w:pPr>
          </w:p>
        </w:tc>
        <w:tc>
          <w:tcPr>
            <w:tcW w:w="293" w:type="pct"/>
            <w:vAlign w:val="center"/>
          </w:tcPr>
          <w:p w14:paraId="66D6302E" w14:textId="77777777" w:rsidR="00D376D9" w:rsidRPr="00540414" w:rsidRDefault="00D376D9" w:rsidP="002C207B">
            <w:pPr>
              <w:rPr>
                <w:b/>
                <w:bCs/>
                <w:sz w:val="16"/>
                <w:szCs w:val="16"/>
              </w:rPr>
            </w:pPr>
          </w:p>
        </w:tc>
        <w:tc>
          <w:tcPr>
            <w:tcW w:w="344" w:type="pct"/>
            <w:vAlign w:val="center"/>
          </w:tcPr>
          <w:p w14:paraId="42033405" w14:textId="77777777" w:rsidR="00D376D9" w:rsidRPr="00540414" w:rsidRDefault="00D376D9" w:rsidP="002C207B">
            <w:pPr>
              <w:rPr>
                <w:b/>
                <w:bCs/>
                <w:sz w:val="16"/>
                <w:szCs w:val="16"/>
              </w:rPr>
            </w:pPr>
          </w:p>
        </w:tc>
        <w:tc>
          <w:tcPr>
            <w:tcW w:w="381" w:type="pct"/>
            <w:vAlign w:val="center"/>
          </w:tcPr>
          <w:p w14:paraId="0FEF7F75" w14:textId="77777777" w:rsidR="00D376D9" w:rsidRPr="00540414" w:rsidRDefault="00D376D9" w:rsidP="002C207B">
            <w:pPr>
              <w:rPr>
                <w:b/>
                <w:bCs/>
                <w:sz w:val="16"/>
                <w:szCs w:val="16"/>
              </w:rPr>
            </w:pPr>
          </w:p>
        </w:tc>
      </w:tr>
      <w:tr w:rsidR="00D376D9" w:rsidRPr="00540414" w14:paraId="0E9D4E3C" w14:textId="77777777" w:rsidTr="00D940B7">
        <w:trPr>
          <w:trHeight w:val="1065"/>
          <w:tblCellSpacing w:w="15" w:type="dxa"/>
          <w:jc w:val="center"/>
        </w:trPr>
        <w:tc>
          <w:tcPr>
            <w:tcW w:w="192" w:type="pct"/>
            <w:vAlign w:val="center"/>
          </w:tcPr>
          <w:p w14:paraId="1247DD88" w14:textId="77777777" w:rsidR="00D376D9" w:rsidRDefault="00D376D9" w:rsidP="002C207B">
            <w:pPr>
              <w:rPr>
                <w:b/>
                <w:bCs/>
                <w:sz w:val="16"/>
                <w:szCs w:val="16"/>
              </w:rPr>
            </w:pPr>
            <w:permStart w:id="1084640972" w:edGrp="everyone" w:colFirst="0" w:colLast="0"/>
            <w:permStart w:id="940593772" w:edGrp="everyone" w:colFirst="1" w:colLast="1"/>
            <w:permStart w:id="281901684" w:edGrp="everyone" w:colFirst="2" w:colLast="2"/>
            <w:permStart w:id="124466399" w:edGrp="everyone" w:colFirst="3" w:colLast="3"/>
            <w:permStart w:id="1356611109" w:edGrp="everyone" w:colFirst="4" w:colLast="4"/>
            <w:permStart w:id="712982686" w:edGrp="everyone" w:colFirst="5" w:colLast="5"/>
            <w:permStart w:id="1003296059" w:edGrp="everyone" w:colFirst="6" w:colLast="6"/>
            <w:permStart w:id="152728503" w:edGrp="everyone" w:colFirst="7" w:colLast="7"/>
            <w:permStart w:id="1757700858" w:edGrp="everyone" w:colFirst="8" w:colLast="8"/>
            <w:permStart w:id="853804743" w:edGrp="everyone" w:colFirst="9" w:colLast="9"/>
            <w:permEnd w:id="255279832"/>
            <w:permEnd w:id="632312301"/>
            <w:permEnd w:id="900793942"/>
            <w:permEnd w:id="1603601156"/>
            <w:permEnd w:id="710090674"/>
            <w:permEnd w:id="635269865"/>
            <w:permEnd w:id="1242124641"/>
            <w:permEnd w:id="1524041153"/>
            <w:permEnd w:id="31271628"/>
            <w:permEnd w:id="116136300"/>
          </w:p>
          <w:p w14:paraId="5954B587" w14:textId="77777777" w:rsidR="00D376D9" w:rsidRPr="00540414" w:rsidRDefault="00D376D9" w:rsidP="002C207B">
            <w:pPr>
              <w:rPr>
                <w:b/>
                <w:bCs/>
                <w:sz w:val="16"/>
                <w:szCs w:val="16"/>
              </w:rPr>
            </w:pPr>
          </w:p>
        </w:tc>
        <w:tc>
          <w:tcPr>
            <w:tcW w:w="339" w:type="pct"/>
            <w:vAlign w:val="center"/>
          </w:tcPr>
          <w:p w14:paraId="21C4F4E8" w14:textId="77777777" w:rsidR="00D376D9" w:rsidRPr="00540414" w:rsidRDefault="00D376D9" w:rsidP="002C207B">
            <w:pPr>
              <w:rPr>
                <w:b/>
                <w:bCs/>
                <w:sz w:val="16"/>
                <w:szCs w:val="16"/>
              </w:rPr>
            </w:pPr>
          </w:p>
        </w:tc>
        <w:tc>
          <w:tcPr>
            <w:tcW w:w="301" w:type="pct"/>
            <w:vAlign w:val="center"/>
          </w:tcPr>
          <w:p w14:paraId="1BF41B3C" w14:textId="77777777" w:rsidR="00D376D9" w:rsidRPr="00540414" w:rsidRDefault="00D376D9" w:rsidP="002C207B">
            <w:pPr>
              <w:jc w:val="center"/>
              <w:rPr>
                <w:b/>
                <w:bCs/>
                <w:sz w:val="16"/>
                <w:szCs w:val="16"/>
              </w:rPr>
            </w:pPr>
          </w:p>
        </w:tc>
        <w:tc>
          <w:tcPr>
            <w:tcW w:w="359" w:type="pct"/>
            <w:vAlign w:val="center"/>
          </w:tcPr>
          <w:p w14:paraId="7EC5940D" w14:textId="77777777" w:rsidR="00D376D9" w:rsidRPr="00540414" w:rsidRDefault="00D376D9" w:rsidP="002C207B">
            <w:pPr>
              <w:jc w:val="center"/>
              <w:rPr>
                <w:b/>
                <w:bCs/>
                <w:sz w:val="16"/>
                <w:szCs w:val="16"/>
              </w:rPr>
            </w:pPr>
          </w:p>
        </w:tc>
        <w:tc>
          <w:tcPr>
            <w:tcW w:w="1618" w:type="pct"/>
            <w:vAlign w:val="center"/>
          </w:tcPr>
          <w:p w14:paraId="7CCDACF5" w14:textId="77777777" w:rsidR="00D376D9" w:rsidRPr="00540414" w:rsidRDefault="00D376D9" w:rsidP="002C207B">
            <w:pPr>
              <w:jc w:val="center"/>
              <w:rPr>
                <w:b/>
                <w:bCs/>
                <w:sz w:val="16"/>
                <w:szCs w:val="16"/>
              </w:rPr>
            </w:pPr>
          </w:p>
        </w:tc>
        <w:tc>
          <w:tcPr>
            <w:tcW w:w="494" w:type="pct"/>
            <w:vAlign w:val="center"/>
          </w:tcPr>
          <w:p w14:paraId="7971251E" w14:textId="77777777" w:rsidR="00D376D9" w:rsidRPr="00540414" w:rsidRDefault="00D376D9" w:rsidP="002C207B">
            <w:pPr>
              <w:jc w:val="center"/>
              <w:rPr>
                <w:b/>
                <w:bCs/>
                <w:sz w:val="16"/>
                <w:szCs w:val="16"/>
              </w:rPr>
            </w:pPr>
          </w:p>
        </w:tc>
        <w:tc>
          <w:tcPr>
            <w:tcW w:w="507" w:type="pct"/>
            <w:vAlign w:val="center"/>
          </w:tcPr>
          <w:p w14:paraId="04A9E251" w14:textId="77777777" w:rsidR="00D376D9" w:rsidRPr="00540414" w:rsidRDefault="00D376D9" w:rsidP="002C207B">
            <w:pPr>
              <w:jc w:val="center"/>
              <w:rPr>
                <w:b/>
                <w:bCs/>
                <w:sz w:val="16"/>
                <w:szCs w:val="16"/>
              </w:rPr>
            </w:pPr>
          </w:p>
        </w:tc>
        <w:tc>
          <w:tcPr>
            <w:tcW w:w="293" w:type="pct"/>
            <w:vAlign w:val="center"/>
          </w:tcPr>
          <w:p w14:paraId="045BFEFE" w14:textId="77777777" w:rsidR="00D376D9" w:rsidRPr="00540414" w:rsidRDefault="00D376D9" w:rsidP="002C207B">
            <w:pPr>
              <w:rPr>
                <w:b/>
                <w:bCs/>
                <w:sz w:val="16"/>
                <w:szCs w:val="16"/>
              </w:rPr>
            </w:pPr>
          </w:p>
        </w:tc>
        <w:tc>
          <w:tcPr>
            <w:tcW w:w="344" w:type="pct"/>
            <w:vAlign w:val="center"/>
          </w:tcPr>
          <w:p w14:paraId="58520746" w14:textId="77777777" w:rsidR="00D376D9" w:rsidRPr="00540414" w:rsidRDefault="00D376D9" w:rsidP="002C207B">
            <w:pPr>
              <w:rPr>
                <w:b/>
                <w:bCs/>
                <w:sz w:val="16"/>
                <w:szCs w:val="16"/>
              </w:rPr>
            </w:pPr>
          </w:p>
        </w:tc>
        <w:tc>
          <w:tcPr>
            <w:tcW w:w="381" w:type="pct"/>
            <w:vAlign w:val="center"/>
          </w:tcPr>
          <w:p w14:paraId="5DEE00B0" w14:textId="77777777" w:rsidR="00D376D9" w:rsidRPr="00540414" w:rsidRDefault="00D376D9" w:rsidP="002C207B">
            <w:pPr>
              <w:rPr>
                <w:b/>
                <w:bCs/>
                <w:sz w:val="16"/>
                <w:szCs w:val="16"/>
              </w:rPr>
            </w:pPr>
          </w:p>
        </w:tc>
      </w:tr>
      <w:permEnd w:id="1084640972"/>
      <w:permEnd w:id="940593772"/>
      <w:permEnd w:id="281901684"/>
      <w:permEnd w:id="124466399"/>
      <w:permEnd w:id="1356611109"/>
      <w:permEnd w:id="712982686"/>
      <w:permEnd w:id="1003296059"/>
      <w:permEnd w:id="152728503"/>
      <w:permEnd w:id="1757700858"/>
      <w:permEnd w:id="853804743"/>
    </w:tbl>
    <w:p w14:paraId="60C5C44A" w14:textId="08DA17BB" w:rsidR="00824BAC" w:rsidRDefault="00824BAC" w:rsidP="000541E4"/>
    <w:p w14:paraId="31CD0C8B" w14:textId="77777777" w:rsidR="00D940B7" w:rsidRPr="00DD3CCA" w:rsidRDefault="00D940B7" w:rsidP="000541E4"/>
    <w:p w14:paraId="64686852" w14:textId="45ABA474" w:rsidR="003B041A" w:rsidRPr="000541E4" w:rsidRDefault="0010329D" w:rsidP="0010329D">
      <w:pPr>
        <w:jc w:val="both"/>
        <w:rPr>
          <w:i/>
          <w:color w:val="4F6228" w:themeColor="accent3" w:themeShade="80"/>
          <w:sz w:val="24"/>
          <w:szCs w:val="24"/>
        </w:rPr>
      </w:pPr>
      <w:r w:rsidRPr="000541E4">
        <w:rPr>
          <w:i/>
          <w:noProof/>
          <w:color w:val="4F6228" w:themeColor="accent3" w:themeShade="80"/>
          <w:lang w:val="en-GB" w:eastAsia="en-GB"/>
        </w:rPr>
        <w:drawing>
          <wp:inline distT="0" distB="0" distL="0" distR="0" wp14:anchorId="243419EB" wp14:editId="7DD30EE7">
            <wp:extent cx="286385" cy="2932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003B041A">
        <w:rPr>
          <w:i/>
          <w:color w:val="4F6228" w:themeColor="accent3" w:themeShade="80"/>
          <w:sz w:val="24"/>
          <w:szCs w:val="24"/>
        </w:rPr>
        <w:t xml:space="preserve">Η εργοδότηση επιλέξιμου εταίρου στην Κυπριακή Δημοκρατία (ΚΔ) που δηλώνεται στον πίνακα </w:t>
      </w:r>
      <w:r w:rsidR="009F2D04">
        <w:rPr>
          <w:i/>
          <w:color w:val="4F6228" w:themeColor="accent3" w:themeShade="80"/>
          <w:sz w:val="24"/>
          <w:szCs w:val="24"/>
        </w:rPr>
        <w:t>4</w:t>
      </w:r>
      <w:r w:rsidR="003B041A">
        <w:rPr>
          <w:i/>
          <w:color w:val="4F6228" w:themeColor="accent3" w:themeShade="80"/>
          <w:sz w:val="24"/>
          <w:szCs w:val="24"/>
        </w:rPr>
        <w:t>.2.1  θα πρέπει να τεκμηριώνεται ως εξής</w:t>
      </w:r>
      <w:r w:rsidR="003B041A" w:rsidRPr="000541E4">
        <w:rPr>
          <w:i/>
          <w:color w:val="4F6228" w:themeColor="accent3" w:themeShade="80"/>
          <w:sz w:val="24"/>
          <w:szCs w:val="24"/>
        </w:rPr>
        <w:t>:</w:t>
      </w:r>
    </w:p>
    <w:p w14:paraId="74ACC822" w14:textId="702C6CF7" w:rsidR="003B041A" w:rsidRPr="003B041A" w:rsidRDefault="003B041A" w:rsidP="004A68BF">
      <w:pPr>
        <w:pStyle w:val="ListParagraph"/>
        <w:numPr>
          <w:ilvl w:val="0"/>
          <w:numId w:val="17"/>
        </w:numPr>
        <w:jc w:val="both"/>
        <w:rPr>
          <w:i/>
          <w:color w:val="4F6228" w:themeColor="accent3" w:themeShade="80"/>
        </w:rPr>
      </w:pPr>
      <w:r>
        <w:rPr>
          <w:i/>
          <w:color w:val="4F6228" w:themeColor="accent3" w:themeShade="80"/>
          <w:lang w:val="en-US"/>
        </w:rPr>
        <w:t>H</w:t>
      </w:r>
      <w:r w:rsidRPr="000541E4">
        <w:rPr>
          <w:i/>
          <w:color w:val="4F6228" w:themeColor="accent3" w:themeShade="80"/>
        </w:rPr>
        <w:t xml:space="preserve"> </w:t>
      </w:r>
      <w:r w:rsidRPr="003B041A">
        <w:rPr>
          <w:i/>
          <w:color w:val="4F6228" w:themeColor="accent3" w:themeShade="80"/>
        </w:rPr>
        <w:t>διάρκεια εργοδότησης («</w:t>
      </w:r>
      <w:r w:rsidRPr="003B041A">
        <w:rPr>
          <w:b/>
          <w:bCs/>
          <w:i/>
          <w:color w:val="4F6228" w:themeColor="accent3" w:themeShade="80"/>
        </w:rPr>
        <w:t>μήνες εργοδότησης</w:t>
      </w:r>
      <w:r w:rsidRPr="003B041A">
        <w:rPr>
          <w:i/>
          <w:color w:val="4F6228" w:themeColor="accent3" w:themeShade="80"/>
        </w:rPr>
        <w:t xml:space="preserve">») στην </w:t>
      </w:r>
      <w:r>
        <w:rPr>
          <w:i/>
          <w:color w:val="4F6228" w:themeColor="accent3" w:themeShade="80"/>
        </w:rPr>
        <w:t>ΚΔ</w:t>
      </w:r>
      <w:r w:rsidRPr="003B041A">
        <w:rPr>
          <w:i/>
          <w:color w:val="4F6228" w:themeColor="accent3" w:themeShade="80"/>
        </w:rPr>
        <w:t xml:space="preserve"> θα επαληθεύεται μέσω </w:t>
      </w:r>
      <w:r w:rsidR="009F2D04">
        <w:rPr>
          <w:i/>
          <w:color w:val="4F6228" w:themeColor="accent3" w:themeShade="80"/>
        </w:rPr>
        <w:t>βεβαίωσης/ παραστατικών από Κοινωνικές Ασφαλίσεις (Κατάσταση Ασφαλιστικών Αποδοχών) που θα πρέπει να επισυναφθούν με την αίτηση</w:t>
      </w:r>
      <w:r w:rsidR="00494FFE">
        <w:rPr>
          <w:i/>
          <w:color w:val="4F6228" w:themeColor="accent3" w:themeShade="80"/>
          <w:lang w:val="aa-ET"/>
        </w:rPr>
        <w:t>.</w:t>
      </w:r>
      <w:r w:rsidR="009F2D04" w:rsidDel="009F2D04">
        <w:rPr>
          <w:i/>
          <w:color w:val="4F6228" w:themeColor="accent3" w:themeShade="80"/>
        </w:rPr>
        <w:t xml:space="preserve"> </w:t>
      </w:r>
    </w:p>
    <w:p w14:paraId="35A49AA2" w14:textId="108E0A05" w:rsidR="003B041A" w:rsidRPr="000541E4" w:rsidRDefault="003B041A" w:rsidP="004A68BF">
      <w:pPr>
        <w:pStyle w:val="ListParagraph"/>
        <w:numPr>
          <w:ilvl w:val="0"/>
          <w:numId w:val="17"/>
        </w:numPr>
        <w:jc w:val="both"/>
        <w:rPr>
          <w:i/>
          <w:color w:val="4F6228" w:themeColor="accent3" w:themeShade="80"/>
        </w:rPr>
      </w:pPr>
      <w:r>
        <w:rPr>
          <w:i/>
          <w:color w:val="4F6228" w:themeColor="accent3" w:themeShade="80"/>
        </w:rPr>
        <w:t>Η συνάφεια καθηκόντων εργοδότησης («</w:t>
      </w:r>
      <w:r w:rsidRPr="00703281">
        <w:rPr>
          <w:b/>
          <w:bCs/>
          <w:i/>
          <w:color w:val="4F6228" w:themeColor="accent3" w:themeShade="80"/>
        </w:rPr>
        <w:t>Μήνες Συνάφειας</w:t>
      </w:r>
      <w:r>
        <w:rPr>
          <w:b/>
          <w:bCs/>
          <w:i/>
          <w:color w:val="4F6228" w:themeColor="accent3" w:themeShade="80"/>
        </w:rPr>
        <w:t>»</w:t>
      </w:r>
      <w:r>
        <w:rPr>
          <w:i/>
          <w:color w:val="4F6228" w:themeColor="accent3" w:themeShade="80"/>
        </w:rPr>
        <w:t xml:space="preserve">) στην ΚΔ </w:t>
      </w:r>
      <w:r w:rsidR="007C0554">
        <w:rPr>
          <w:i/>
          <w:color w:val="4F6228" w:themeColor="accent3" w:themeShade="80"/>
        </w:rPr>
        <w:t xml:space="preserve">μέσω παραστατικών </w:t>
      </w:r>
      <w:r w:rsidR="007C0554" w:rsidRPr="00703281">
        <w:rPr>
          <w:i/>
          <w:color w:val="4F6228" w:themeColor="accent3" w:themeShade="80"/>
        </w:rPr>
        <w:t>(βεβαιώσεις εργοδότη ή/και συμβόλαια εργοδότησης)</w:t>
      </w:r>
      <w:r w:rsidR="007C0554">
        <w:rPr>
          <w:i/>
          <w:color w:val="4F6228" w:themeColor="accent3" w:themeShade="80"/>
        </w:rPr>
        <w:t xml:space="preserve"> τα οποία θα πρέπει να επισυνάψετε στην ενότητα </w:t>
      </w:r>
      <w:r w:rsidR="007C0554" w:rsidRPr="00703281">
        <w:rPr>
          <w:i/>
          <w:color w:val="4F6228" w:themeColor="accent3" w:themeShade="80"/>
        </w:rPr>
        <w:t>«</w:t>
      </w:r>
      <w:r w:rsidR="00494FFE" w:rsidRPr="00494FFE">
        <w:rPr>
          <w:i/>
          <w:color w:val="4F6228" w:themeColor="accent3" w:themeShade="80"/>
        </w:rPr>
        <w:t>ΕΠΙΣΥΝΑΠΤΟΜΕΝΑ</w:t>
      </w:r>
      <w:r w:rsidR="007C0554" w:rsidRPr="00703281">
        <w:rPr>
          <w:i/>
          <w:color w:val="4F6228" w:themeColor="accent3" w:themeShade="80"/>
        </w:rPr>
        <w:t>»</w:t>
      </w:r>
      <w:r w:rsidR="007C0554">
        <w:rPr>
          <w:i/>
          <w:color w:val="4F6228" w:themeColor="accent3" w:themeShade="80"/>
        </w:rPr>
        <w:t xml:space="preserve"> (</w:t>
      </w:r>
      <w:r w:rsidR="007C0554" w:rsidRPr="00703281">
        <w:rPr>
          <w:i/>
          <w:color w:val="4F6228" w:themeColor="accent3" w:themeShade="80"/>
        </w:rPr>
        <w:t xml:space="preserve">απαιτείται επισύναψη  για κάθε καταχώρηση (με μήνες συνάφειας) στην ενότητα </w:t>
      </w:r>
      <w:r w:rsidR="009F2D04">
        <w:rPr>
          <w:i/>
          <w:color w:val="4F6228" w:themeColor="accent3" w:themeShade="80"/>
        </w:rPr>
        <w:t>4</w:t>
      </w:r>
      <w:r w:rsidR="007C0554" w:rsidRPr="00703281">
        <w:rPr>
          <w:i/>
          <w:color w:val="4F6228" w:themeColor="accent3" w:themeShade="80"/>
        </w:rPr>
        <w:t>.2.1.</w:t>
      </w:r>
      <w:r w:rsidR="007C0554">
        <w:rPr>
          <w:i/>
          <w:color w:val="4F6228" w:themeColor="accent3" w:themeShade="80"/>
        </w:rPr>
        <w:t>)</w:t>
      </w:r>
      <w:r w:rsidR="00541CCC">
        <w:rPr>
          <w:i/>
          <w:color w:val="4F6228" w:themeColor="accent3" w:themeShade="80"/>
        </w:rPr>
        <w:t>.</w:t>
      </w:r>
    </w:p>
    <w:p w14:paraId="38201FB6" w14:textId="48CE28B4" w:rsidR="00824BAC" w:rsidRDefault="00824BAC" w:rsidP="00824BAC">
      <w:pPr>
        <w:rPr>
          <w:lang w:eastAsia="el-GR"/>
        </w:rPr>
      </w:pPr>
    </w:p>
    <w:p w14:paraId="27FC6306" w14:textId="6B934CFA" w:rsidR="00824BAC" w:rsidRDefault="00824BAC" w:rsidP="000541E4"/>
    <w:p w14:paraId="0CFCF248" w14:textId="7F3535E3" w:rsidR="00D940B7" w:rsidRDefault="00D940B7" w:rsidP="000541E4"/>
    <w:p w14:paraId="37613CD4" w14:textId="428BA1E8" w:rsidR="00D940B7" w:rsidRDefault="00D940B7" w:rsidP="000541E4"/>
    <w:p w14:paraId="01CF06F8" w14:textId="03C5CBBE" w:rsidR="00D940B7" w:rsidRDefault="00D940B7" w:rsidP="000541E4"/>
    <w:p w14:paraId="5625F5EA" w14:textId="09D6614A" w:rsidR="00D940B7" w:rsidRDefault="00D940B7" w:rsidP="000541E4"/>
    <w:p w14:paraId="005F027E" w14:textId="203BF19B" w:rsidR="00D940B7" w:rsidRDefault="00D940B7" w:rsidP="000541E4"/>
    <w:p w14:paraId="36B08CFE" w14:textId="08A7CACD" w:rsidR="00D940B7" w:rsidRDefault="00D940B7" w:rsidP="000541E4"/>
    <w:p w14:paraId="281BDA77" w14:textId="21AF6B36" w:rsidR="00D940B7" w:rsidRDefault="00D940B7" w:rsidP="000541E4"/>
    <w:p w14:paraId="61B0B5B5" w14:textId="147FDD80" w:rsidR="00D940B7" w:rsidRDefault="00D940B7" w:rsidP="000541E4"/>
    <w:p w14:paraId="08613A7D" w14:textId="38693C75" w:rsidR="00D940B7" w:rsidRDefault="00D940B7" w:rsidP="000541E4"/>
    <w:p w14:paraId="3841202F" w14:textId="3ED8ACFF" w:rsidR="00D940B7" w:rsidRDefault="00D940B7" w:rsidP="000541E4"/>
    <w:p w14:paraId="19718BCE" w14:textId="2C747498" w:rsidR="00D940B7" w:rsidRDefault="00D940B7" w:rsidP="000541E4"/>
    <w:p w14:paraId="6EFB5223" w14:textId="0623A060" w:rsidR="00824BAC" w:rsidRPr="00824BAC" w:rsidRDefault="00824BAC" w:rsidP="000541E4">
      <w:pPr>
        <w:pStyle w:val="Heading3"/>
      </w:pPr>
      <w:bookmarkStart w:id="30" w:name="_Toc85715469"/>
      <w:r>
        <w:t>Εργοδότησης στο εξωτερικό</w:t>
      </w:r>
      <w:bookmarkEnd w:id="30"/>
    </w:p>
    <w:p w14:paraId="53514087" w14:textId="57929645" w:rsidR="00824BAC" w:rsidRPr="00D940B7" w:rsidRDefault="00824BAC" w:rsidP="008B4527">
      <w:pPr>
        <w:rPr>
          <w:rFonts w:ascii="Arial" w:hAnsi="Arial" w:cs="Arial"/>
          <w:sz w:val="12"/>
          <w:szCs w:val="12"/>
        </w:rPr>
      </w:pPr>
    </w:p>
    <w:p w14:paraId="1361AEE0" w14:textId="10E5D48F" w:rsidR="00824BAC" w:rsidRDefault="00824BAC" w:rsidP="00824BAC">
      <w:pPr>
        <w:rPr>
          <w:lang w:eastAsia="el-GR"/>
        </w:rPr>
      </w:pPr>
      <w:r>
        <w:rPr>
          <w:lang w:eastAsia="el-GR"/>
        </w:rPr>
        <w:t>Στον πιο κάτω πίνακα καταχωρήστε την εργοδότηση σας στο εξωτερικό</w:t>
      </w:r>
    </w:p>
    <w:p w14:paraId="16521466" w14:textId="77777777" w:rsidR="004933AF" w:rsidRPr="00D940B7" w:rsidRDefault="004933AF" w:rsidP="004933AF">
      <w:pPr>
        <w:rPr>
          <w:b/>
          <w:bCs/>
          <w:sz w:val="8"/>
          <w:szCs w:val="6"/>
          <w:lang w:eastAsia="el-GR"/>
        </w:rPr>
      </w:pPr>
    </w:p>
    <w:p w14:paraId="20DC46EA" w14:textId="29A0BBD1" w:rsidR="004933AF" w:rsidRDefault="004933AF" w:rsidP="004933AF">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sdt>
        <w:sdtPr>
          <w:rPr>
            <w:b/>
            <w:bCs/>
            <w:lang w:eastAsia="el-GR"/>
          </w:rPr>
          <w:id w:val="522143389"/>
          <w14:checkbox>
            <w14:checked w14:val="0"/>
            <w14:checkedState w14:val="2612" w14:font="MS Gothic"/>
            <w14:uncheckedState w14:val="2610" w14:font="MS Gothic"/>
          </w14:checkbox>
        </w:sdtPr>
        <w:sdtEndPr/>
        <w:sdtContent>
          <w:permStart w:id="604651668" w:edGrp="everyone"/>
          <w:r w:rsidRPr="009F2A0D">
            <w:rPr>
              <w:rFonts w:ascii="Segoe UI Symbol" w:hAnsi="Segoe UI Symbol" w:cs="Segoe UI Symbol"/>
              <w:b/>
              <w:bCs/>
              <w:lang w:eastAsia="el-GR"/>
            </w:rPr>
            <w:t>☐</w:t>
          </w:r>
          <w:permEnd w:id="604651668"/>
        </w:sdtContent>
      </w:sdt>
    </w:p>
    <w:p w14:paraId="257E7E60" w14:textId="77777777" w:rsidR="00824BAC" w:rsidRPr="00D940B7" w:rsidRDefault="00824BAC" w:rsidP="00824BAC">
      <w:pPr>
        <w:rPr>
          <w:sz w:val="14"/>
          <w:szCs w:val="12"/>
          <w:lang w:eastAsia="el-GR"/>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70"/>
      </w:tblGrid>
      <w:tr w:rsidR="00824BAC" w:rsidRPr="002866B0" w14:paraId="7650AB63" w14:textId="77777777" w:rsidTr="00494FFE">
        <w:trPr>
          <w:trHeight w:val="564"/>
          <w:jc w:val="center"/>
        </w:trPr>
        <w:tc>
          <w:tcPr>
            <w:tcW w:w="2830" w:type="dxa"/>
            <w:shd w:val="clear" w:color="auto" w:fill="E0E0E0"/>
            <w:vAlign w:val="center"/>
          </w:tcPr>
          <w:p w14:paraId="00C2E8CB" w14:textId="77777777" w:rsidR="00824BAC" w:rsidRPr="004646F9" w:rsidRDefault="00824BAC" w:rsidP="002C207B">
            <w:pPr>
              <w:jc w:val="right"/>
              <w:rPr>
                <w:rFonts w:ascii="Arial" w:hAnsi="Arial" w:cs="Arial"/>
                <w:b/>
                <w:bCs/>
                <w:sz w:val="20"/>
              </w:rPr>
            </w:pPr>
            <w:permStart w:id="598048006" w:edGrp="everyone" w:colFirst="1" w:colLast="1"/>
            <w:r>
              <w:t>Εταίρος</w:t>
            </w:r>
          </w:p>
        </w:tc>
        <w:tc>
          <w:tcPr>
            <w:tcW w:w="7070" w:type="dxa"/>
            <w:shd w:val="clear" w:color="auto" w:fill="auto"/>
            <w:vAlign w:val="center"/>
          </w:tcPr>
          <w:p w14:paraId="506964E6" w14:textId="637F4395" w:rsidR="00824BAC" w:rsidRPr="002866B0" w:rsidRDefault="00824BAC" w:rsidP="002C207B">
            <w:pPr>
              <w:jc w:val="center"/>
              <w:rPr>
                <w:rFonts w:ascii="Arial" w:hAnsi="Arial" w:cs="Arial"/>
                <w:sz w:val="20"/>
                <w:lang w:val="en-US"/>
              </w:rPr>
            </w:pPr>
          </w:p>
        </w:tc>
      </w:tr>
      <w:tr w:rsidR="00824BAC" w:rsidRPr="002866B0" w14:paraId="252797F0" w14:textId="77777777" w:rsidTr="00494FFE">
        <w:trPr>
          <w:trHeight w:val="558"/>
          <w:jc w:val="center"/>
        </w:trPr>
        <w:tc>
          <w:tcPr>
            <w:tcW w:w="2830" w:type="dxa"/>
            <w:shd w:val="clear" w:color="auto" w:fill="E0E0E0"/>
            <w:vAlign w:val="center"/>
          </w:tcPr>
          <w:p w14:paraId="0FCBE67C" w14:textId="77777777" w:rsidR="00824BAC" w:rsidRDefault="00824BAC" w:rsidP="002C207B">
            <w:pPr>
              <w:jc w:val="right"/>
            </w:pPr>
            <w:permStart w:id="1354251209" w:edGrp="everyone" w:colFirst="1" w:colLast="1"/>
            <w:permEnd w:id="598048006"/>
            <w:r>
              <w:t>Επωνυμία Εργοδότη</w:t>
            </w:r>
          </w:p>
        </w:tc>
        <w:tc>
          <w:tcPr>
            <w:tcW w:w="7070" w:type="dxa"/>
            <w:shd w:val="clear" w:color="auto" w:fill="auto"/>
            <w:vAlign w:val="center"/>
          </w:tcPr>
          <w:p w14:paraId="1C55DDB8" w14:textId="24509C1F" w:rsidR="00824BAC" w:rsidRPr="002866B0" w:rsidRDefault="00824BAC" w:rsidP="002C207B">
            <w:pPr>
              <w:jc w:val="center"/>
              <w:rPr>
                <w:rFonts w:ascii="Arial" w:hAnsi="Arial" w:cs="Arial"/>
                <w:sz w:val="20"/>
                <w:lang w:val="en-US"/>
              </w:rPr>
            </w:pPr>
          </w:p>
        </w:tc>
      </w:tr>
      <w:tr w:rsidR="00824BAC" w:rsidRPr="002866B0" w14:paraId="6BC91F84" w14:textId="77777777" w:rsidTr="00494FFE">
        <w:trPr>
          <w:trHeight w:val="552"/>
          <w:jc w:val="center"/>
        </w:trPr>
        <w:tc>
          <w:tcPr>
            <w:tcW w:w="2830" w:type="dxa"/>
            <w:shd w:val="clear" w:color="auto" w:fill="E0E0E0"/>
            <w:vAlign w:val="center"/>
          </w:tcPr>
          <w:p w14:paraId="7AFC9F96" w14:textId="77777777" w:rsidR="00824BAC" w:rsidRDefault="00824BAC" w:rsidP="002C207B">
            <w:pPr>
              <w:jc w:val="right"/>
            </w:pPr>
            <w:permStart w:id="1683776834" w:edGrp="everyone" w:colFirst="1" w:colLast="1"/>
            <w:permEnd w:id="1354251209"/>
            <w:r>
              <w:t>Χώρα εργοδότησης</w:t>
            </w:r>
          </w:p>
        </w:tc>
        <w:tc>
          <w:tcPr>
            <w:tcW w:w="7070" w:type="dxa"/>
            <w:shd w:val="clear" w:color="auto" w:fill="auto"/>
            <w:vAlign w:val="center"/>
          </w:tcPr>
          <w:p w14:paraId="48832FAF" w14:textId="438227CE" w:rsidR="00824BAC" w:rsidRPr="002866B0" w:rsidRDefault="00824BAC" w:rsidP="002C207B">
            <w:pPr>
              <w:jc w:val="center"/>
              <w:rPr>
                <w:rFonts w:ascii="Arial" w:hAnsi="Arial" w:cs="Arial"/>
                <w:sz w:val="20"/>
                <w:lang w:val="en-US"/>
              </w:rPr>
            </w:pPr>
          </w:p>
        </w:tc>
      </w:tr>
      <w:tr w:rsidR="00824BAC" w:rsidRPr="002866B0" w14:paraId="0914B8C3" w14:textId="77777777" w:rsidTr="00494FFE">
        <w:trPr>
          <w:trHeight w:val="340"/>
          <w:jc w:val="center"/>
        </w:trPr>
        <w:tc>
          <w:tcPr>
            <w:tcW w:w="2830" w:type="dxa"/>
            <w:shd w:val="clear" w:color="auto" w:fill="E0E0E0"/>
            <w:vAlign w:val="center"/>
          </w:tcPr>
          <w:p w14:paraId="1DCB0E14" w14:textId="77777777" w:rsidR="00824BAC" w:rsidRDefault="00824BAC" w:rsidP="002C207B">
            <w:pPr>
              <w:jc w:val="right"/>
            </w:pPr>
            <w:permStart w:id="1126390561" w:edGrp="everyone" w:colFirst="1" w:colLast="1"/>
            <w:permEnd w:id="1683776834"/>
            <w:r>
              <w:t>Τομέας δραστηριότητας εργοδότη</w:t>
            </w:r>
          </w:p>
        </w:tc>
        <w:tc>
          <w:tcPr>
            <w:tcW w:w="7070" w:type="dxa"/>
            <w:shd w:val="clear" w:color="auto" w:fill="auto"/>
            <w:vAlign w:val="center"/>
          </w:tcPr>
          <w:p w14:paraId="11E7EA50" w14:textId="733DDBCE" w:rsidR="00824BAC" w:rsidRPr="002866B0" w:rsidRDefault="00824BAC" w:rsidP="002C207B">
            <w:pPr>
              <w:jc w:val="center"/>
              <w:rPr>
                <w:rFonts w:ascii="Arial" w:hAnsi="Arial" w:cs="Arial"/>
                <w:sz w:val="20"/>
                <w:lang w:val="en-US"/>
              </w:rPr>
            </w:pPr>
          </w:p>
        </w:tc>
      </w:tr>
      <w:tr w:rsidR="00824BAC" w:rsidRPr="002866B0" w14:paraId="608C8920" w14:textId="77777777" w:rsidTr="00AD5360">
        <w:trPr>
          <w:trHeight w:val="307"/>
          <w:jc w:val="center"/>
        </w:trPr>
        <w:tc>
          <w:tcPr>
            <w:tcW w:w="2830" w:type="dxa"/>
            <w:shd w:val="clear" w:color="auto" w:fill="E0E0E0"/>
            <w:vAlign w:val="center"/>
          </w:tcPr>
          <w:p w14:paraId="7B00BF11" w14:textId="77777777" w:rsidR="00824BAC" w:rsidRDefault="00824BAC" w:rsidP="002C207B">
            <w:pPr>
              <w:jc w:val="right"/>
            </w:pPr>
            <w:permStart w:id="1827494383" w:edGrp="everyone" w:colFirst="1" w:colLast="1"/>
            <w:permEnd w:id="1126390561"/>
            <w:r>
              <w:t>Από ημερομηνία</w:t>
            </w:r>
          </w:p>
        </w:tc>
        <w:tc>
          <w:tcPr>
            <w:tcW w:w="7070" w:type="dxa"/>
            <w:shd w:val="clear" w:color="auto" w:fill="auto"/>
            <w:vAlign w:val="center"/>
          </w:tcPr>
          <w:p w14:paraId="66AEF226" w14:textId="2726631A" w:rsidR="00824BAC" w:rsidRPr="002866B0" w:rsidRDefault="00824BAC" w:rsidP="002C207B">
            <w:pPr>
              <w:jc w:val="center"/>
              <w:rPr>
                <w:rFonts w:ascii="Arial" w:hAnsi="Arial" w:cs="Arial"/>
                <w:sz w:val="20"/>
                <w:lang w:val="en-US"/>
              </w:rPr>
            </w:pPr>
          </w:p>
        </w:tc>
      </w:tr>
      <w:tr w:rsidR="00824BAC" w:rsidRPr="002866B0" w14:paraId="0154E48C" w14:textId="77777777" w:rsidTr="00494FFE">
        <w:trPr>
          <w:trHeight w:val="340"/>
          <w:jc w:val="center"/>
        </w:trPr>
        <w:tc>
          <w:tcPr>
            <w:tcW w:w="2830" w:type="dxa"/>
            <w:shd w:val="clear" w:color="auto" w:fill="E0E0E0"/>
            <w:vAlign w:val="center"/>
          </w:tcPr>
          <w:p w14:paraId="0A756AFE" w14:textId="77777777" w:rsidR="00824BAC" w:rsidRDefault="00824BAC" w:rsidP="002C207B">
            <w:pPr>
              <w:jc w:val="right"/>
            </w:pPr>
            <w:permStart w:id="1971392398" w:edGrp="everyone" w:colFirst="1" w:colLast="1"/>
            <w:permEnd w:id="1827494383"/>
            <w:r>
              <w:t>Μέχρι ημερομηνία</w:t>
            </w:r>
          </w:p>
        </w:tc>
        <w:tc>
          <w:tcPr>
            <w:tcW w:w="7070" w:type="dxa"/>
            <w:shd w:val="clear" w:color="auto" w:fill="auto"/>
            <w:vAlign w:val="center"/>
          </w:tcPr>
          <w:p w14:paraId="559647FF" w14:textId="06B49A44" w:rsidR="00824BAC" w:rsidRPr="002866B0" w:rsidRDefault="00824BAC" w:rsidP="002C207B">
            <w:pPr>
              <w:jc w:val="center"/>
              <w:rPr>
                <w:rFonts w:ascii="Arial" w:hAnsi="Arial" w:cs="Arial"/>
                <w:sz w:val="20"/>
                <w:lang w:val="en-US"/>
              </w:rPr>
            </w:pPr>
          </w:p>
        </w:tc>
      </w:tr>
      <w:tr w:rsidR="00824BAC" w:rsidRPr="002866B0" w14:paraId="54ECC905" w14:textId="77777777" w:rsidTr="00494FFE">
        <w:trPr>
          <w:trHeight w:val="340"/>
          <w:jc w:val="center"/>
        </w:trPr>
        <w:tc>
          <w:tcPr>
            <w:tcW w:w="2830" w:type="dxa"/>
            <w:shd w:val="clear" w:color="auto" w:fill="E0E0E0"/>
            <w:vAlign w:val="center"/>
          </w:tcPr>
          <w:p w14:paraId="30D07958" w14:textId="77777777" w:rsidR="00824BAC" w:rsidRDefault="00824BAC" w:rsidP="002C207B">
            <w:pPr>
              <w:jc w:val="right"/>
            </w:pPr>
            <w:permStart w:id="1979192924" w:edGrp="everyone" w:colFirst="1" w:colLast="1"/>
            <w:permEnd w:id="1971392398"/>
            <w:r>
              <w:t>Σύνολο συμπληρωμένων Μηνών</w:t>
            </w:r>
          </w:p>
        </w:tc>
        <w:tc>
          <w:tcPr>
            <w:tcW w:w="7070" w:type="dxa"/>
            <w:shd w:val="clear" w:color="auto" w:fill="auto"/>
            <w:vAlign w:val="center"/>
          </w:tcPr>
          <w:p w14:paraId="48CBFE6F" w14:textId="598ED08F" w:rsidR="00824BAC" w:rsidRPr="002866B0" w:rsidRDefault="00824BAC" w:rsidP="002C207B">
            <w:pPr>
              <w:jc w:val="center"/>
              <w:rPr>
                <w:rFonts w:ascii="Arial" w:hAnsi="Arial" w:cs="Arial"/>
                <w:sz w:val="20"/>
                <w:lang w:val="en-US"/>
              </w:rPr>
            </w:pPr>
          </w:p>
        </w:tc>
      </w:tr>
      <w:tr w:rsidR="00824BAC" w:rsidRPr="002866B0" w14:paraId="1C05B5EC" w14:textId="77777777" w:rsidTr="00494FFE">
        <w:trPr>
          <w:trHeight w:val="786"/>
          <w:jc w:val="center"/>
        </w:trPr>
        <w:tc>
          <w:tcPr>
            <w:tcW w:w="2830" w:type="dxa"/>
            <w:shd w:val="clear" w:color="auto" w:fill="E0E0E0"/>
            <w:vAlign w:val="center"/>
          </w:tcPr>
          <w:p w14:paraId="1AE89B23" w14:textId="77777777" w:rsidR="00824BAC" w:rsidRDefault="00824BAC" w:rsidP="002C207B">
            <w:pPr>
              <w:jc w:val="right"/>
            </w:pPr>
            <w:permStart w:id="1168733420" w:edGrp="everyone" w:colFirst="1" w:colLast="1"/>
            <w:permEnd w:id="1979192924"/>
            <w:r>
              <w:t>Περιγραφή καθηκόντων και Θέσης</w:t>
            </w:r>
          </w:p>
        </w:tc>
        <w:tc>
          <w:tcPr>
            <w:tcW w:w="7070" w:type="dxa"/>
            <w:shd w:val="clear" w:color="auto" w:fill="auto"/>
            <w:vAlign w:val="center"/>
          </w:tcPr>
          <w:p w14:paraId="68944AC7" w14:textId="56E3DE15" w:rsidR="00824BAC" w:rsidRPr="002866B0" w:rsidRDefault="00824BAC" w:rsidP="002C207B">
            <w:pPr>
              <w:jc w:val="center"/>
              <w:rPr>
                <w:rFonts w:ascii="Arial" w:hAnsi="Arial" w:cs="Arial"/>
                <w:sz w:val="20"/>
                <w:lang w:val="en-US"/>
              </w:rPr>
            </w:pPr>
          </w:p>
        </w:tc>
      </w:tr>
      <w:tr w:rsidR="00824BAC" w:rsidRPr="002866B0" w14:paraId="4EA3EDEF" w14:textId="77777777" w:rsidTr="00494FFE">
        <w:trPr>
          <w:trHeight w:val="666"/>
          <w:jc w:val="center"/>
        </w:trPr>
        <w:tc>
          <w:tcPr>
            <w:tcW w:w="2830" w:type="dxa"/>
            <w:shd w:val="clear" w:color="auto" w:fill="E0E0E0"/>
            <w:vAlign w:val="center"/>
          </w:tcPr>
          <w:p w14:paraId="2220DB5A" w14:textId="77777777" w:rsidR="00824BAC" w:rsidRDefault="00824BAC" w:rsidP="002C207B">
            <w:pPr>
              <w:jc w:val="right"/>
            </w:pPr>
            <w:permStart w:id="1765676716" w:edGrp="everyone" w:colFirst="1" w:colLast="1"/>
            <w:permEnd w:id="1168733420"/>
            <w:r>
              <w:t>Μήνες συνάφειας</w:t>
            </w:r>
          </w:p>
        </w:tc>
        <w:tc>
          <w:tcPr>
            <w:tcW w:w="7070" w:type="dxa"/>
            <w:shd w:val="clear" w:color="auto" w:fill="auto"/>
            <w:vAlign w:val="center"/>
          </w:tcPr>
          <w:p w14:paraId="618BE382" w14:textId="7ECBA730" w:rsidR="00824BAC" w:rsidRPr="00824BAC" w:rsidRDefault="00824BAC" w:rsidP="002C207B">
            <w:pPr>
              <w:jc w:val="center"/>
              <w:rPr>
                <w:rFonts w:ascii="Arial" w:hAnsi="Arial" w:cs="Arial"/>
                <w:sz w:val="20"/>
                <w:lang w:val="en-US"/>
              </w:rPr>
            </w:pPr>
          </w:p>
        </w:tc>
      </w:tr>
      <w:permEnd w:id="1765676716"/>
    </w:tbl>
    <w:p w14:paraId="01EBBF65" w14:textId="77777777" w:rsidR="00824BAC" w:rsidRDefault="00824BAC" w:rsidP="00824BAC">
      <w:pPr>
        <w:rPr>
          <w:lang w:eastAsia="el-GR"/>
        </w:rPr>
      </w:pPr>
    </w:p>
    <w:p w14:paraId="4C1A49CD" w14:textId="2836B377" w:rsidR="00824BAC" w:rsidRDefault="00824BAC" w:rsidP="00824BAC">
      <w:pPr>
        <w:rPr>
          <w:lang w:eastAsia="el-GR"/>
        </w:rPr>
      </w:pPr>
      <w:r>
        <w:rPr>
          <w:lang w:eastAsia="el-GR"/>
        </w:rPr>
        <w:t xml:space="preserve">Πίνακας εργοδότησης </w:t>
      </w:r>
      <w:r w:rsidR="000E4112">
        <w:rPr>
          <w:lang w:eastAsia="el-GR"/>
        </w:rPr>
        <w:t>στο Εξωτερικό</w:t>
      </w:r>
    </w:p>
    <w:tbl>
      <w:tblPr>
        <w:tblW w:w="530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4"/>
        <w:gridCol w:w="666"/>
        <w:gridCol w:w="594"/>
        <w:gridCol w:w="704"/>
        <w:gridCol w:w="3182"/>
        <w:gridCol w:w="957"/>
        <w:gridCol w:w="1040"/>
        <w:gridCol w:w="580"/>
        <w:gridCol w:w="676"/>
        <w:gridCol w:w="760"/>
      </w:tblGrid>
      <w:tr w:rsidR="00D376D9" w:rsidRPr="00540414" w14:paraId="56EE1191" w14:textId="77777777" w:rsidTr="00D940B7">
        <w:trPr>
          <w:tblCellSpacing w:w="15" w:type="dxa"/>
          <w:jc w:val="center"/>
        </w:trPr>
        <w:tc>
          <w:tcPr>
            <w:tcW w:w="190" w:type="pct"/>
            <w:vMerge w:val="restart"/>
            <w:vAlign w:val="center"/>
            <w:hideMark/>
          </w:tcPr>
          <w:p w14:paraId="25E93E8E" w14:textId="77777777" w:rsidR="00D376D9" w:rsidRPr="00540414" w:rsidRDefault="00D376D9" w:rsidP="00A25409">
            <w:pPr>
              <w:jc w:val="center"/>
              <w:rPr>
                <w:b/>
                <w:bCs/>
                <w:sz w:val="16"/>
                <w:szCs w:val="16"/>
              </w:rPr>
            </w:pPr>
            <w:r w:rsidRPr="00540414">
              <w:rPr>
                <w:b/>
                <w:bCs/>
                <w:sz w:val="16"/>
                <w:szCs w:val="16"/>
              </w:rPr>
              <w:t>Α/Α</w:t>
            </w:r>
          </w:p>
        </w:tc>
        <w:tc>
          <w:tcPr>
            <w:tcW w:w="336" w:type="pct"/>
            <w:vMerge w:val="restart"/>
            <w:vAlign w:val="center"/>
            <w:hideMark/>
          </w:tcPr>
          <w:p w14:paraId="0011955F" w14:textId="77777777" w:rsidR="00D376D9" w:rsidRPr="00540414" w:rsidRDefault="00D376D9" w:rsidP="00A25409">
            <w:pPr>
              <w:jc w:val="center"/>
              <w:rPr>
                <w:b/>
                <w:bCs/>
                <w:sz w:val="16"/>
                <w:szCs w:val="16"/>
              </w:rPr>
            </w:pPr>
            <w:r w:rsidRPr="00540414">
              <w:rPr>
                <w:b/>
                <w:bCs/>
                <w:sz w:val="16"/>
                <w:szCs w:val="16"/>
              </w:rPr>
              <w:t>Ονοματεπώνυμο Εταίρου</w:t>
            </w:r>
          </w:p>
        </w:tc>
        <w:tc>
          <w:tcPr>
            <w:tcW w:w="2318" w:type="pct"/>
            <w:gridSpan w:val="3"/>
            <w:vAlign w:val="center"/>
            <w:hideMark/>
          </w:tcPr>
          <w:p w14:paraId="3D9C1170" w14:textId="77777777" w:rsidR="00D376D9" w:rsidRPr="00540414" w:rsidRDefault="00D376D9" w:rsidP="00A25409">
            <w:pPr>
              <w:jc w:val="center"/>
              <w:rPr>
                <w:b/>
                <w:bCs/>
                <w:sz w:val="16"/>
                <w:szCs w:val="16"/>
              </w:rPr>
            </w:pPr>
            <w:r w:rsidRPr="00540414">
              <w:rPr>
                <w:b/>
                <w:bCs/>
                <w:sz w:val="16"/>
                <w:szCs w:val="16"/>
              </w:rPr>
              <w:t>ΣΤΟΙΧΕΙΑ ΕΡΓΟΔΟΤΗ</w:t>
            </w:r>
          </w:p>
        </w:tc>
        <w:tc>
          <w:tcPr>
            <w:tcW w:w="1022" w:type="pct"/>
            <w:gridSpan w:val="2"/>
            <w:vAlign w:val="center"/>
            <w:hideMark/>
          </w:tcPr>
          <w:p w14:paraId="2755CACF" w14:textId="77777777" w:rsidR="00D376D9" w:rsidRPr="00540414" w:rsidRDefault="00D376D9" w:rsidP="00A25409">
            <w:pPr>
              <w:jc w:val="center"/>
              <w:rPr>
                <w:b/>
                <w:bCs/>
                <w:sz w:val="16"/>
                <w:szCs w:val="16"/>
              </w:rPr>
            </w:pPr>
            <w:r w:rsidRPr="00540414">
              <w:rPr>
                <w:b/>
                <w:bCs/>
                <w:sz w:val="16"/>
                <w:szCs w:val="16"/>
              </w:rPr>
              <w:t>ΠΕΡΙΟΔΟΣ ΕΡΓΟΔΟΤΗΣΗΣ</w:t>
            </w:r>
          </w:p>
        </w:tc>
        <w:tc>
          <w:tcPr>
            <w:tcW w:w="291" w:type="pct"/>
            <w:vMerge w:val="restart"/>
            <w:vAlign w:val="center"/>
            <w:hideMark/>
          </w:tcPr>
          <w:p w14:paraId="21523580" w14:textId="77777777" w:rsidR="00D376D9" w:rsidRPr="00540414" w:rsidRDefault="00D376D9" w:rsidP="00A25409">
            <w:pPr>
              <w:jc w:val="center"/>
              <w:rPr>
                <w:b/>
                <w:bCs/>
                <w:sz w:val="16"/>
                <w:szCs w:val="16"/>
              </w:rPr>
            </w:pPr>
            <w:r w:rsidRPr="00540414">
              <w:rPr>
                <w:b/>
                <w:bCs/>
                <w:sz w:val="16"/>
                <w:szCs w:val="16"/>
              </w:rPr>
              <w:t>Σύνολο Μηνών</w:t>
            </w:r>
          </w:p>
        </w:tc>
        <w:tc>
          <w:tcPr>
            <w:tcW w:w="341" w:type="pct"/>
            <w:vMerge w:val="restart"/>
            <w:vAlign w:val="center"/>
            <w:hideMark/>
          </w:tcPr>
          <w:p w14:paraId="69DB4238" w14:textId="77777777" w:rsidR="00D376D9" w:rsidRPr="00540414" w:rsidRDefault="00D376D9" w:rsidP="00A25409">
            <w:pPr>
              <w:jc w:val="center"/>
              <w:rPr>
                <w:b/>
                <w:bCs/>
                <w:sz w:val="16"/>
                <w:szCs w:val="16"/>
              </w:rPr>
            </w:pPr>
            <w:r w:rsidRPr="00540414">
              <w:rPr>
                <w:b/>
                <w:bCs/>
                <w:sz w:val="16"/>
                <w:szCs w:val="16"/>
              </w:rPr>
              <w:t>Περιγραφή καθηκόντων και Θέσης</w:t>
            </w:r>
          </w:p>
        </w:tc>
        <w:tc>
          <w:tcPr>
            <w:tcW w:w="377" w:type="pct"/>
            <w:vMerge w:val="restart"/>
            <w:vAlign w:val="center"/>
            <w:hideMark/>
          </w:tcPr>
          <w:p w14:paraId="1B884C91" w14:textId="77777777" w:rsidR="00D376D9" w:rsidRPr="00540414" w:rsidRDefault="00D376D9" w:rsidP="00A25409">
            <w:pPr>
              <w:jc w:val="center"/>
              <w:rPr>
                <w:b/>
                <w:bCs/>
                <w:sz w:val="16"/>
                <w:szCs w:val="16"/>
              </w:rPr>
            </w:pPr>
            <w:r w:rsidRPr="00540414">
              <w:rPr>
                <w:b/>
                <w:bCs/>
                <w:sz w:val="16"/>
                <w:szCs w:val="16"/>
              </w:rPr>
              <w:t>Μήνες συνάφειας</w:t>
            </w:r>
          </w:p>
        </w:tc>
      </w:tr>
      <w:tr w:rsidR="00D376D9" w:rsidRPr="00540414" w14:paraId="21FE8CFC" w14:textId="77777777" w:rsidTr="00D940B7">
        <w:trPr>
          <w:tblCellSpacing w:w="15" w:type="dxa"/>
          <w:jc w:val="center"/>
        </w:trPr>
        <w:tc>
          <w:tcPr>
            <w:tcW w:w="190" w:type="pct"/>
            <w:vMerge/>
            <w:vAlign w:val="center"/>
            <w:hideMark/>
          </w:tcPr>
          <w:p w14:paraId="0624DF0A" w14:textId="77777777" w:rsidR="00D376D9" w:rsidRPr="00540414" w:rsidRDefault="00D376D9" w:rsidP="00A25409">
            <w:pPr>
              <w:rPr>
                <w:b/>
                <w:bCs/>
                <w:sz w:val="16"/>
                <w:szCs w:val="16"/>
              </w:rPr>
            </w:pPr>
          </w:p>
        </w:tc>
        <w:tc>
          <w:tcPr>
            <w:tcW w:w="336" w:type="pct"/>
            <w:vMerge/>
            <w:vAlign w:val="center"/>
            <w:hideMark/>
          </w:tcPr>
          <w:p w14:paraId="4F8D43AC" w14:textId="77777777" w:rsidR="00D376D9" w:rsidRPr="00540414" w:rsidRDefault="00D376D9" w:rsidP="00A25409">
            <w:pPr>
              <w:rPr>
                <w:b/>
                <w:bCs/>
                <w:sz w:val="16"/>
                <w:szCs w:val="16"/>
              </w:rPr>
            </w:pPr>
          </w:p>
        </w:tc>
        <w:tc>
          <w:tcPr>
            <w:tcW w:w="298" w:type="pct"/>
            <w:vAlign w:val="center"/>
            <w:hideMark/>
          </w:tcPr>
          <w:p w14:paraId="7969EA6F" w14:textId="77777777" w:rsidR="00D376D9" w:rsidRPr="00540414" w:rsidRDefault="00D376D9" w:rsidP="00A25409">
            <w:pPr>
              <w:jc w:val="center"/>
              <w:rPr>
                <w:b/>
                <w:bCs/>
                <w:sz w:val="16"/>
                <w:szCs w:val="16"/>
              </w:rPr>
            </w:pPr>
            <w:r w:rsidRPr="00540414">
              <w:rPr>
                <w:b/>
                <w:bCs/>
                <w:sz w:val="16"/>
                <w:szCs w:val="16"/>
              </w:rPr>
              <w:t>Όνομα</w:t>
            </w:r>
          </w:p>
        </w:tc>
        <w:tc>
          <w:tcPr>
            <w:tcW w:w="356" w:type="pct"/>
            <w:vAlign w:val="center"/>
            <w:hideMark/>
          </w:tcPr>
          <w:p w14:paraId="6F539311" w14:textId="77777777" w:rsidR="00D376D9" w:rsidRPr="00540414" w:rsidRDefault="00D376D9" w:rsidP="00A25409">
            <w:pPr>
              <w:jc w:val="center"/>
              <w:rPr>
                <w:b/>
                <w:bCs/>
                <w:sz w:val="16"/>
                <w:szCs w:val="16"/>
              </w:rPr>
            </w:pPr>
            <w:r w:rsidRPr="00540414">
              <w:rPr>
                <w:b/>
                <w:bCs/>
                <w:sz w:val="16"/>
                <w:szCs w:val="16"/>
              </w:rPr>
              <w:t>Χώρα εργοδότησης</w:t>
            </w:r>
          </w:p>
        </w:tc>
        <w:tc>
          <w:tcPr>
            <w:tcW w:w="1633" w:type="pct"/>
            <w:vAlign w:val="center"/>
            <w:hideMark/>
          </w:tcPr>
          <w:p w14:paraId="743DDEFF" w14:textId="77777777" w:rsidR="00D376D9" w:rsidRPr="00540414" w:rsidRDefault="00D376D9" w:rsidP="00A25409">
            <w:pPr>
              <w:jc w:val="center"/>
              <w:rPr>
                <w:b/>
                <w:bCs/>
                <w:sz w:val="16"/>
                <w:szCs w:val="16"/>
              </w:rPr>
            </w:pPr>
            <w:r w:rsidRPr="00540414">
              <w:rPr>
                <w:b/>
                <w:bCs/>
                <w:sz w:val="16"/>
                <w:szCs w:val="16"/>
              </w:rPr>
              <w:t>Τομέας δραστηριότητας εργοδότη</w:t>
            </w:r>
          </w:p>
        </w:tc>
        <w:tc>
          <w:tcPr>
            <w:tcW w:w="489" w:type="pct"/>
            <w:vAlign w:val="center"/>
            <w:hideMark/>
          </w:tcPr>
          <w:p w14:paraId="04A0C52A" w14:textId="77777777" w:rsidR="00D376D9" w:rsidRPr="00540414" w:rsidRDefault="00D376D9" w:rsidP="00A25409">
            <w:pPr>
              <w:jc w:val="center"/>
              <w:rPr>
                <w:b/>
                <w:bCs/>
                <w:sz w:val="16"/>
                <w:szCs w:val="16"/>
              </w:rPr>
            </w:pPr>
            <w:r w:rsidRPr="00540414">
              <w:rPr>
                <w:b/>
                <w:bCs/>
                <w:sz w:val="16"/>
                <w:szCs w:val="16"/>
              </w:rPr>
              <w:t>Από ημερομηνία</w:t>
            </w:r>
          </w:p>
        </w:tc>
        <w:tc>
          <w:tcPr>
            <w:tcW w:w="517" w:type="pct"/>
            <w:vAlign w:val="center"/>
            <w:hideMark/>
          </w:tcPr>
          <w:p w14:paraId="26B89EB9" w14:textId="77777777" w:rsidR="00D376D9" w:rsidRPr="00540414" w:rsidRDefault="00D376D9" w:rsidP="00A25409">
            <w:pPr>
              <w:jc w:val="center"/>
              <w:rPr>
                <w:b/>
                <w:bCs/>
                <w:sz w:val="16"/>
                <w:szCs w:val="16"/>
              </w:rPr>
            </w:pPr>
            <w:r w:rsidRPr="00540414">
              <w:rPr>
                <w:b/>
                <w:bCs/>
                <w:sz w:val="16"/>
                <w:szCs w:val="16"/>
              </w:rPr>
              <w:t>Μέχρι ημερομηνία</w:t>
            </w:r>
          </w:p>
        </w:tc>
        <w:tc>
          <w:tcPr>
            <w:tcW w:w="291" w:type="pct"/>
            <w:vMerge/>
            <w:vAlign w:val="center"/>
            <w:hideMark/>
          </w:tcPr>
          <w:p w14:paraId="13ADD71B" w14:textId="77777777" w:rsidR="00D376D9" w:rsidRPr="00540414" w:rsidRDefault="00D376D9" w:rsidP="00A25409">
            <w:pPr>
              <w:rPr>
                <w:b/>
                <w:bCs/>
                <w:sz w:val="16"/>
                <w:szCs w:val="16"/>
              </w:rPr>
            </w:pPr>
          </w:p>
        </w:tc>
        <w:tc>
          <w:tcPr>
            <w:tcW w:w="341" w:type="pct"/>
            <w:vMerge/>
            <w:vAlign w:val="center"/>
            <w:hideMark/>
          </w:tcPr>
          <w:p w14:paraId="0F21ED9E" w14:textId="77777777" w:rsidR="00D376D9" w:rsidRPr="00540414" w:rsidRDefault="00D376D9" w:rsidP="00A25409">
            <w:pPr>
              <w:rPr>
                <w:b/>
                <w:bCs/>
                <w:sz w:val="16"/>
                <w:szCs w:val="16"/>
              </w:rPr>
            </w:pPr>
          </w:p>
        </w:tc>
        <w:tc>
          <w:tcPr>
            <w:tcW w:w="377" w:type="pct"/>
            <w:vMerge/>
            <w:vAlign w:val="center"/>
            <w:hideMark/>
          </w:tcPr>
          <w:p w14:paraId="23A592D4" w14:textId="77777777" w:rsidR="00D376D9" w:rsidRPr="00540414" w:rsidRDefault="00D376D9" w:rsidP="00A25409">
            <w:pPr>
              <w:rPr>
                <w:b/>
                <w:bCs/>
                <w:sz w:val="16"/>
                <w:szCs w:val="16"/>
              </w:rPr>
            </w:pPr>
          </w:p>
        </w:tc>
      </w:tr>
      <w:tr w:rsidR="00D376D9" w:rsidRPr="00540414" w14:paraId="79E9BB36" w14:textId="77777777" w:rsidTr="00D940B7">
        <w:trPr>
          <w:trHeight w:val="754"/>
          <w:tblCellSpacing w:w="15" w:type="dxa"/>
          <w:jc w:val="center"/>
        </w:trPr>
        <w:tc>
          <w:tcPr>
            <w:tcW w:w="190" w:type="pct"/>
            <w:vAlign w:val="center"/>
          </w:tcPr>
          <w:p w14:paraId="3D735B57" w14:textId="77777777" w:rsidR="00D376D9" w:rsidRDefault="00D376D9" w:rsidP="00A25409">
            <w:pPr>
              <w:rPr>
                <w:b/>
                <w:bCs/>
                <w:sz w:val="16"/>
                <w:szCs w:val="16"/>
              </w:rPr>
            </w:pPr>
            <w:permStart w:id="2138205521" w:edGrp="everyone" w:colFirst="0" w:colLast="0"/>
            <w:permStart w:id="1008864928" w:edGrp="everyone" w:colFirst="1" w:colLast="1"/>
            <w:permStart w:id="1833703521" w:edGrp="everyone" w:colFirst="2" w:colLast="2"/>
            <w:permStart w:id="1805859949" w:edGrp="everyone" w:colFirst="3" w:colLast="3"/>
            <w:permStart w:id="1627003227" w:edGrp="everyone" w:colFirst="4" w:colLast="4"/>
            <w:permStart w:id="2092048128" w:edGrp="everyone" w:colFirst="5" w:colLast="5"/>
            <w:permStart w:id="1802051057" w:edGrp="everyone" w:colFirst="6" w:colLast="6"/>
            <w:permStart w:id="363095527" w:edGrp="everyone" w:colFirst="7" w:colLast="7"/>
            <w:permStart w:id="1930193459" w:edGrp="everyone" w:colFirst="8" w:colLast="8"/>
            <w:permStart w:id="1614766071" w:edGrp="everyone" w:colFirst="9" w:colLast="9"/>
          </w:p>
          <w:p w14:paraId="0D83F080" w14:textId="77777777" w:rsidR="00D376D9" w:rsidRPr="00540414" w:rsidRDefault="00D376D9" w:rsidP="00A25409">
            <w:pPr>
              <w:rPr>
                <w:b/>
                <w:bCs/>
                <w:sz w:val="16"/>
                <w:szCs w:val="16"/>
              </w:rPr>
            </w:pPr>
          </w:p>
        </w:tc>
        <w:tc>
          <w:tcPr>
            <w:tcW w:w="336" w:type="pct"/>
            <w:vAlign w:val="center"/>
          </w:tcPr>
          <w:p w14:paraId="19AE1473" w14:textId="77777777" w:rsidR="00D376D9" w:rsidRPr="00540414" w:rsidRDefault="00D376D9" w:rsidP="00A25409">
            <w:pPr>
              <w:rPr>
                <w:b/>
                <w:bCs/>
                <w:sz w:val="16"/>
                <w:szCs w:val="16"/>
              </w:rPr>
            </w:pPr>
          </w:p>
        </w:tc>
        <w:tc>
          <w:tcPr>
            <w:tcW w:w="298" w:type="pct"/>
            <w:vAlign w:val="center"/>
          </w:tcPr>
          <w:p w14:paraId="46535139" w14:textId="77777777" w:rsidR="00D376D9" w:rsidRPr="00540414" w:rsidRDefault="00D376D9" w:rsidP="00A25409">
            <w:pPr>
              <w:jc w:val="center"/>
              <w:rPr>
                <w:b/>
                <w:bCs/>
                <w:sz w:val="16"/>
                <w:szCs w:val="16"/>
              </w:rPr>
            </w:pPr>
          </w:p>
        </w:tc>
        <w:tc>
          <w:tcPr>
            <w:tcW w:w="356" w:type="pct"/>
            <w:vAlign w:val="center"/>
          </w:tcPr>
          <w:p w14:paraId="055FE28F" w14:textId="77777777" w:rsidR="00D376D9" w:rsidRPr="00540414" w:rsidRDefault="00D376D9" w:rsidP="00A25409">
            <w:pPr>
              <w:jc w:val="center"/>
              <w:rPr>
                <w:b/>
                <w:bCs/>
                <w:sz w:val="16"/>
                <w:szCs w:val="16"/>
              </w:rPr>
            </w:pPr>
          </w:p>
        </w:tc>
        <w:tc>
          <w:tcPr>
            <w:tcW w:w="1633" w:type="pct"/>
            <w:vAlign w:val="center"/>
          </w:tcPr>
          <w:p w14:paraId="4A833C2D" w14:textId="77777777" w:rsidR="00D376D9" w:rsidRPr="00540414" w:rsidRDefault="00D376D9" w:rsidP="00A25409">
            <w:pPr>
              <w:jc w:val="center"/>
              <w:rPr>
                <w:b/>
                <w:bCs/>
                <w:sz w:val="16"/>
                <w:szCs w:val="16"/>
              </w:rPr>
            </w:pPr>
          </w:p>
        </w:tc>
        <w:tc>
          <w:tcPr>
            <w:tcW w:w="489" w:type="pct"/>
            <w:vAlign w:val="center"/>
          </w:tcPr>
          <w:p w14:paraId="27A854FA" w14:textId="77777777" w:rsidR="00D376D9" w:rsidRPr="00540414" w:rsidRDefault="00D376D9" w:rsidP="00A25409">
            <w:pPr>
              <w:jc w:val="center"/>
              <w:rPr>
                <w:b/>
                <w:bCs/>
                <w:sz w:val="16"/>
                <w:szCs w:val="16"/>
              </w:rPr>
            </w:pPr>
          </w:p>
        </w:tc>
        <w:tc>
          <w:tcPr>
            <w:tcW w:w="517" w:type="pct"/>
            <w:vAlign w:val="center"/>
          </w:tcPr>
          <w:p w14:paraId="7FD0D15C" w14:textId="77777777" w:rsidR="00D376D9" w:rsidRPr="00540414" w:rsidRDefault="00D376D9" w:rsidP="00A25409">
            <w:pPr>
              <w:jc w:val="center"/>
              <w:rPr>
                <w:b/>
                <w:bCs/>
                <w:sz w:val="16"/>
                <w:szCs w:val="16"/>
              </w:rPr>
            </w:pPr>
          </w:p>
        </w:tc>
        <w:tc>
          <w:tcPr>
            <w:tcW w:w="291" w:type="pct"/>
            <w:vAlign w:val="center"/>
          </w:tcPr>
          <w:p w14:paraId="08FCAEC3" w14:textId="77777777" w:rsidR="00D376D9" w:rsidRPr="00540414" w:rsidRDefault="00D376D9" w:rsidP="00A25409">
            <w:pPr>
              <w:rPr>
                <w:b/>
                <w:bCs/>
                <w:sz w:val="16"/>
                <w:szCs w:val="16"/>
              </w:rPr>
            </w:pPr>
          </w:p>
        </w:tc>
        <w:tc>
          <w:tcPr>
            <w:tcW w:w="341" w:type="pct"/>
            <w:vAlign w:val="center"/>
          </w:tcPr>
          <w:p w14:paraId="60C91786" w14:textId="77777777" w:rsidR="00D376D9" w:rsidRPr="00540414" w:rsidRDefault="00D376D9" w:rsidP="00A25409">
            <w:pPr>
              <w:rPr>
                <w:b/>
                <w:bCs/>
                <w:sz w:val="16"/>
                <w:szCs w:val="16"/>
              </w:rPr>
            </w:pPr>
          </w:p>
        </w:tc>
        <w:tc>
          <w:tcPr>
            <w:tcW w:w="377" w:type="pct"/>
            <w:vAlign w:val="center"/>
          </w:tcPr>
          <w:p w14:paraId="1D9861B9" w14:textId="77777777" w:rsidR="00D376D9" w:rsidRPr="00540414" w:rsidRDefault="00D376D9" w:rsidP="00A25409">
            <w:pPr>
              <w:rPr>
                <w:b/>
                <w:bCs/>
                <w:sz w:val="16"/>
                <w:szCs w:val="16"/>
              </w:rPr>
            </w:pPr>
          </w:p>
        </w:tc>
      </w:tr>
      <w:tr w:rsidR="00D376D9" w:rsidRPr="00540414" w14:paraId="03962A2F" w14:textId="77777777" w:rsidTr="00D940B7">
        <w:trPr>
          <w:trHeight w:val="765"/>
          <w:tblCellSpacing w:w="15" w:type="dxa"/>
          <w:jc w:val="center"/>
        </w:trPr>
        <w:tc>
          <w:tcPr>
            <w:tcW w:w="190" w:type="pct"/>
            <w:vAlign w:val="center"/>
          </w:tcPr>
          <w:p w14:paraId="16C011FD" w14:textId="77777777" w:rsidR="00D376D9" w:rsidRDefault="00D376D9" w:rsidP="00A25409">
            <w:pPr>
              <w:rPr>
                <w:b/>
                <w:bCs/>
                <w:sz w:val="16"/>
                <w:szCs w:val="16"/>
              </w:rPr>
            </w:pPr>
            <w:permStart w:id="1673473325" w:edGrp="everyone" w:colFirst="0" w:colLast="0"/>
            <w:permStart w:id="942366287" w:edGrp="everyone" w:colFirst="1" w:colLast="1"/>
            <w:permStart w:id="1581321175" w:edGrp="everyone" w:colFirst="2" w:colLast="2"/>
            <w:permStart w:id="2109160835" w:edGrp="everyone" w:colFirst="3" w:colLast="3"/>
            <w:permStart w:id="678115355" w:edGrp="everyone" w:colFirst="4" w:colLast="4"/>
            <w:permStart w:id="581521563" w:edGrp="everyone" w:colFirst="5" w:colLast="5"/>
            <w:permStart w:id="806515930" w:edGrp="everyone" w:colFirst="6" w:colLast="6"/>
            <w:permStart w:id="1321299156" w:edGrp="everyone" w:colFirst="7" w:colLast="7"/>
            <w:permStart w:id="783225280" w:edGrp="everyone" w:colFirst="8" w:colLast="8"/>
            <w:permStart w:id="553658551" w:edGrp="everyone" w:colFirst="9" w:colLast="9"/>
            <w:permEnd w:id="2138205521"/>
            <w:permEnd w:id="1008864928"/>
            <w:permEnd w:id="1833703521"/>
            <w:permEnd w:id="1805859949"/>
            <w:permEnd w:id="1627003227"/>
            <w:permEnd w:id="2092048128"/>
            <w:permEnd w:id="1802051057"/>
            <w:permEnd w:id="363095527"/>
            <w:permEnd w:id="1930193459"/>
            <w:permEnd w:id="1614766071"/>
          </w:p>
          <w:p w14:paraId="617EC4B1" w14:textId="77777777" w:rsidR="00D376D9" w:rsidRPr="00540414" w:rsidRDefault="00D376D9" w:rsidP="00A25409">
            <w:pPr>
              <w:rPr>
                <w:b/>
                <w:bCs/>
                <w:sz w:val="16"/>
                <w:szCs w:val="16"/>
              </w:rPr>
            </w:pPr>
          </w:p>
        </w:tc>
        <w:tc>
          <w:tcPr>
            <w:tcW w:w="336" w:type="pct"/>
            <w:vAlign w:val="center"/>
          </w:tcPr>
          <w:p w14:paraId="574C9377" w14:textId="77777777" w:rsidR="00D376D9" w:rsidRPr="00540414" w:rsidRDefault="00D376D9" w:rsidP="00A25409">
            <w:pPr>
              <w:rPr>
                <w:b/>
                <w:bCs/>
                <w:sz w:val="16"/>
                <w:szCs w:val="16"/>
              </w:rPr>
            </w:pPr>
          </w:p>
        </w:tc>
        <w:tc>
          <w:tcPr>
            <w:tcW w:w="298" w:type="pct"/>
            <w:vAlign w:val="center"/>
          </w:tcPr>
          <w:p w14:paraId="2FC21BEA" w14:textId="77777777" w:rsidR="00D376D9" w:rsidRPr="00540414" w:rsidRDefault="00D376D9" w:rsidP="00A25409">
            <w:pPr>
              <w:jc w:val="center"/>
              <w:rPr>
                <w:b/>
                <w:bCs/>
                <w:sz w:val="16"/>
                <w:szCs w:val="16"/>
              </w:rPr>
            </w:pPr>
          </w:p>
        </w:tc>
        <w:tc>
          <w:tcPr>
            <w:tcW w:w="356" w:type="pct"/>
            <w:vAlign w:val="center"/>
          </w:tcPr>
          <w:p w14:paraId="44B5B820" w14:textId="77777777" w:rsidR="00D376D9" w:rsidRPr="00540414" w:rsidRDefault="00D376D9" w:rsidP="00A25409">
            <w:pPr>
              <w:jc w:val="center"/>
              <w:rPr>
                <w:b/>
                <w:bCs/>
                <w:sz w:val="16"/>
                <w:szCs w:val="16"/>
              </w:rPr>
            </w:pPr>
          </w:p>
        </w:tc>
        <w:tc>
          <w:tcPr>
            <w:tcW w:w="1633" w:type="pct"/>
            <w:vAlign w:val="center"/>
          </w:tcPr>
          <w:p w14:paraId="0A656E7B" w14:textId="77777777" w:rsidR="00D376D9" w:rsidRPr="00540414" w:rsidRDefault="00D376D9" w:rsidP="00A25409">
            <w:pPr>
              <w:jc w:val="center"/>
              <w:rPr>
                <w:b/>
                <w:bCs/>
                <w:sz w:val="16"/>
                <w:szCs w:val="16"/>
              </w:rPr>
            </w:pPr>
          </w:p>
        </w:tc>
        <w:tc>
          <w:tcPr>
            <w:tcW w:w="489" w:type="pct"/>
            <w:vAlign w:val="center"/>
          </w:tcPr>
          <w:p w14:paraId="704C29C4" w14:textId="77777777" w:rsidR="00D376D9" w:rsidRPr="00540414" w:rsidRDefault="00D376D9" w:rsidP="00A25409">
            <w:pPr>
              <w:jc w:val="center"/>
              <w:rPr>
                <w:b/>
                <w:bCs/>
                <w:sz w:val="16"/>
                <w:szCs w:val="16"/>
              </w:rPr>
            </w:pPr>
          </w:p>
        </w:tc>
        <w:tc>
          <w:tcPr>
            <w:tcW w:w="517" w:type="pct"/>
            <w:vAlign w:val="center"/>
          </w:tcPr>
          <w:p w14:paraId="34EB302D" w14:textId="77777777" w:rsidR="00D376D9" w:rsidRPr="00540414" w:rsidRDefault="00D376D9" w:rsidP="00A25409">
            <w:pPr>
              <w:jc w:val="center"/>
              <w:rPr>
                <w:b/>
                <w:bCs/>
                <w:sz w:val="16"/>
                <w:szCs w:val="16"/>
              </w:rPr>
            </w:pPr>
          </w:p>
        </w:tc>
        <w:tc>
          <w:tcPr>
            <w:tcW w:w="291" w:type="pct"/>
            <w:vAlign w:val="center"/>
          </w:tcPr>
          <w:p w14:paraId="3DA3FE72" w14:textId="77777777" w:rsidR="00D376D9" w:rsidRPr="00540414" w:rsidRDefault="00D376D9" w:rsidP="00A25409">
            <w:pPr>
              <w:rPr>
                <w:b/>
                <w:bCs/>
                <w:sz w:val="16"/>
                <w:szCs w:val="16"/>
              </w:rPr>
            </w:pPr>
          </w:p>
        </w:tc>
        <w:tc>
          <w:tcPr>
            <w:tcW w:w="341" w:type="pct"/>
            <w:vAlign w:val="center"/>
          </w:tcPr>
          <w:p w14:paraId="57653BEC" w14:textId="77777777" w:rsidR="00D376D9" w:rsidRPr="00540414" w:rsidRDefault="00D376D9" w:rsidP="00A25409">
            <w:pPr>
              <w:rPr>
                <w:b/>
                <w:bCs/>
                <w:sz w:val="16"/>
                <w:szCs w:val="16"/>
              </w:rPr>
            </w:pPr>
          </w:p>
        </w:tc>
        <w:tc>
          <w:tcPr>
            <w:tcW w:w="377" w:type="pct"/>
            <w:vAlign w:val="center"/>
          </w:tcPr>
          <w:p w14:paraId="61B8A4C6" w14:textId="77777777" w:rsidR="00D376D9" w:rsidRPr="00540414" w:rsidRDefault="00D376D9" w:rsidP="00A25409">
            <w:pPr>
              <w:rPr>
                <w:b/>
                <w:bCs/>
                <w:sz w:val="16"/>
                <w:szCs w:val="16"/>
              </w:rPr>
            </w:pPr>
          </w:p>
        </w:tc>
      </w:tr>
      <w:tr w:rsidR="00D376D9" w:rsidRPr="00540414" w14:paraId="0E72E425" w14:textId="77777777" w:rsidTr="00D940B7">
        <w:trPr>
          <w:trHeight w:val="778"/>
          <w:tblCellSpacing w:w="15" w:type="dxa"/>
          <w:jc w:val="center"/>
        </w:trPr>
        <w:tc>
          <w:tcPr>
            <w:tcW w:w="190" w:type="pct"/>
            <w:vAlign w:val="center"/>
          </w:tcPr>
          <w:p w14:paraId="32DCEFEB" w14:textId="77777777" w:rsidR="00D376D9" w:rsidRDefault="00D376D9" w:rsidP="00A25409">
            <w:pPr>
              <w:rPr>
                <w:b/>
                <w:bCs/>
                <w:sz w:val="16"/>
                <w:szCs w:val="16"/>
              </w:rPr>
            </w:pPr>
            <w:permStart w:id="489375595" w:edGrp="everyone" w:colFirst="0" w:colLast="0"/>
            <w:permStart w:id="385232175" w:edGrp="everyone" w:colFirst="1" w:colLast="1"/>
            <w:permStart w:id="1368989112" w:edGrp="everyone" w:colFirst="2" w:colLast="2"/>
            <w:permStart w:id="1637819036" w:edGrp="everyone" w:colFirst="3" w:colLast="3"/>
            <w:permStart w:id="748711343" w:edGrp="everyone" w:colFirst="4" w:colLast="4"/>
            <w:permStart w:id="1467297947" w:edGrp="everyone" w:colFirst="5" w:colLast="5"/>
            <w:permStart w:id="1557034444" w:edGrp="everyone" w:colFirst="6" w:colLast="6"/>
            <w:permStart w:id="1422398820" w:edGrp="everyone" w:colFirst="7" w:colLast="7"/>
            <w:permStart w:id="1768570442" w:edGrp="everyone" w:colFirst="8" w:colLast="8"/>
            <w:permStart w:id="1704740911" w:edGrp="everyone" w:colFirst="9" w:colLast="9"/>
            <w:permEnd w:id="1673473325"/>
            <w:permEnd w:id="942366287"/>
            <w:permEnd w:id="1581321175"/>
            <w:permEnd w:id="2109160835"/>
            <w:permEnd w:id="678115355"/>
            <w:permEnd w:id="581521563"/>
            <w:permEnd w:id="806515930"/>
            <w:permEnd w:id="1321299156"/>
            <w:permEnd w:id="783225280"/>
            <w:permEnd w:id="553658551"/>
          </w:p>
          <w:p w14:paraId="60ECCF9A" w14:textId="77777777" w:rsidR="00D376D9" w:rsidRPr="00540414" w:rsidRDefault="00D376D9" w:rsidP="00A25409">
            <w:pPr>
              <w:rPr>
                <w:b/>
                <w:bCs/>
                <w:sz w:val="16"/>
                <w:szCs w:val="16"/>
              </w:rPr>
            </w:pPr>
          </w:p>
        </w:tc>
        <w:tc>
          <w:tcPr>
            <w:tcW w:w="336" w:type="pct"/>
            <w:vAlign w:val="center"/>
          </w:tcPr>
          <w:p w14:paraId="77E540DA" w14:textId="77777777" w:rsidR="00D376D9" w:rsidRPr="00540414" w:rsidRDefault="00D376D9" w:rsidP="00A25409">
            <w:pPr>
              <w:rPr>
                <w:b/>
                <w:bCs/>
                <w:sz w:val="16"/>
                <w:szCs w:val="16"/>
              </w:rPr>
            </w:pPr>
          </w:p>
        </w:tc>
        <w:tc>
          <w:tcPr>
            <w:tcW w:w="298" w:type="pct"/>
            <w:vAlign w:val="center"/>
          </w:tcPr>
          <w:p w14:paraId="30F5D957" w14:textId="77777777" w:rsidR="00D376D9" w:rsidRPr="00540414" w:rsidRDefault="00D376D9" w:rsidP="00A25409">
            <w:pPr>
              <w:jc w:val="center"/>
              <w:rPr>
                <w:b/>
                <w:bCs/>
                <w:sz w:val="16"/>
                <w:szCs w:val="16"/>
              </w:rPr>
            </w:pPr>
          </w:p>
        </w:tc>
        <w:tc>
          <w:tcPr>
            <w:tcW w:w="356" w:type="pct"/>
            <w:vAlign w:val="center"/>
          </w:tcPr>
          <w:p w14:paraId="629FB90B" w14:textId="77777777" w:rsidR="00D376D9" w:rsidRPr="00540414" w:rsidRDefault="00D376D9" w:rsidP="00A25409">
            <w:pPr>
              <w:jc w:val="center"/>
              <w:rPr>
                <w:b/>
                <w:bCs/>
                <w:sz w:val="16"/>
                <w:szCs w:val="16"/>
              </w:rPr>
            </w:pPr>
          </w:p>
        </w:tc>
        <w:tc>
          <w:tcPr>
            <w:tcW w:w="1633" w:type="pct"/>
            <w:vAlign w:val="center"/>
          </w:tcPr>
          <w:p w14:paraId="248ABE0E" w14:textId="77777777" w:rsidR="00D376D9" w:rsidRPr="00540414" w:rsidRDefault="00D376D9" w:rsidP="00A25409">
            <w:pPr>
              <w:jc w:val="center"/>
              <w:rPr>
                <w:b/>
                <w:bCs/>
                <w:sz w:val="16"/>
                <w:szCs w:val="16"/>
              </w:rPr>
            </w:pPr>
          </w:p>
        </w:tc>
        <w:tc>
          <w:tcPr>
            <w:tcW w:w="489" w:type="pct"/>
            <w:vAlign w:val="center"/>
          </w:tcPr>
          <w:p w14:paraId="79A9D781" w14:textId="77777777" w:rsidR="00D376D9" w:rsidRPr="00540414" w:rsidRDefault="00D376D9" w:rsidP="00A25409">
            <w:pPr>
              <w:jc w:val="center"/>
              <w:rPr>
                <w:b/>
                <w:bCs/>
                <w:sz w:val="16"/>
                <w:szCs w:val="16"/>
              </w:rPr>
            </w:pPr>
          </w:p>
        </w:tc>
        <w:tc>
          <w:tcPr>
            <w:tcW w:w="517" w:type="pct"/>
            <w:vAlign w:val="center"/>
          </w:tcPr>
          <w:p w14:paraId="03BD6774" w14:textId="77777777" w:rsidR="00D376D9" w:rsidRPr="00540414" w:rsidRDefault="00D376D9" w:rsidP="00A25409">
            <w:pPr>
              <w:jc w:val="center"/>
              <w:rPr>
                <w:b/>
                <w:bCs/>
                <w:sz w:val="16"/>
                <w:szCs w:val="16"/>
              </w:rPr>
            </w:pPr>
          </w:p>
        </w:tc>
        <w:tc>
          <w:tcPr>
            <w:tcW w:w="291" w:type="pct"/>
            <w:vAlign w:val="center"/>
          </w:tcPr>
          <w:p w14:paraId="14367CB9" w14:textId="77777777" w:rsidR="00D376D9" w:rsidRPr="00540414" w:rsidRDefault="00D376D9" w:rsidP="00A25409">
            <w:pPr>
              <w:rPr>
                <w:b/>
                <w:bCs/>
                <w:sz w:val="16"/>
                <w:szCs w:val="16"/>
              </w:rPr>
            </w:pPr>
          </w:p>
        </w:tc>
        <w:tc>
          <w:tcPr>
            <w:tcW w:w="341" w:type="pct"/>
            <w:vAlign w:val="center"/>
          </w:tcPr>
          <w:p w14:paraId="095B85CD" w14:textId="77777777" w:rsidR="00D376D9" w:rsidRPr="00540414" w:rsidRDefault="00D376D9" w:rsidP="00A25409">
            <w:pPr>
              <w:rPr>
                <w:b/>
                <w:bCs/>
                <w:sz w:val="16"/>
                <w:szCs w:val="16"/>
              </w:rPr>
            </w:pPr>
          </w:p>
        </w:tc>
        <w:tc>
          <w:tcPr>
            <w:tcW w:w="377" w:type="pct"/>
            <w:vAlign w:val="center"/>
          </w:tcPr>
          <w:p w14:paraId="1728AC9E" w14:textId="77777777" w:rsidR="00D376D9" w:rsidRPr="00540414" w:rsidRDefault="00D376D9" w:rsidP="00A25409">
            <w:pPr>
              <w:rPr>
                <w:b/>
                <w:bCs/>
                <w:sz w:val="16"/>
                <w:szCs w:val="16"/>
              </w:rPr>
            </w:pPr>
          </w:p>
        </w:tc>
      </w:tr>
      <w:tr w:rsidR="00D376D9" w:rsidRPr="00540414" w14:paraId="6AA24841" w14:textId="77777777" w:rsidTr="00D940B7">
        <w:trPr>
          <w:trHeight w:val="775"/>
          <w:tblCellSpacing w:w="15" w:type="dxa"/>
          <w:jc w:val="center"/>
        </w:trPr>
        <w:tc>
          <w:tcPr>
            <w:tcW w:w="190" w:type="pct"/>
            <w:vAlign w:val="center"/>
          </w:tcPr>
          <w:p w14:paraId="68A72280" w14:textId="77777777" w:rsidR="00D376D9" w:rsidRDefault="00D376D9" w:rsidP="00A25409">
            <w:pPr>
              <w:rPr>
                <w:b/>
                <w:bCs/>
                <w:sz w:val="16"/>
                <w:szCs w:val="16"/>
              </w:rPr>
            </w:pPr>
            <w:permStart w:id="2132504726" w:edGrp="everyone" w:colFirst="0" w:colLast="0"/>
            <w:permStart w:id="817525345" w:edGrp="everyone" w:colFirst="1" w:colLast="1"/>
            <w:permStart w:id="1368394203" w:edGrp="everyone" w:colFirst="2" w:colLast="2"/>
            <w:permStart w:id="1001085535" w:edGrp="everyone" w:colFirst="3" w:colLast="3"/>
            <w:permStart w:id="1489327775" w:edGrp="everyone" w:colFirst="4" w:colLast="4"/>
            <w:permStart w:id="151147385" w:edGrp="everyone" w:colFirst="5" w:colLast="5"/>
            <w:permStart w:id="17641891" w:edGrp="everyone" w:colFirst="6" w:colLast="6"/>
            <w:permStart w:id="1367019856" w:edGrp="everyone" w:colFirst="7" w:colLast="7"/>
            <w:permStart w:id="167907111" w:edGrp="everyone" w:colFirst="8" w:colLast="8"/>
            <w:permStart w:id="1177488979" w:edGrp="everyone" w:colFirst="9" w:colLast="9"/>
            <w:permEnd w:id="489375595"/>
            <w:permEnd w:id="385232175"/>
            <w:permEnd w:id="1368989112"/>
            <w:permEnd w:id="1637819036"/>
            <w:permEnd w:id="748711343"/>
            <w:permEnd w:id="1467297947"/>
            <w:permEnd w:id="1557034444"/>
            <w:permEnd w:id="1422398820"/>
            <w:permEnd w:id="1768570442"/>
            <w:permEnd w:id="1704740911"/>
          </w:p>
          <w:p w14:paraId="6EE37824" w14:textId="77777777" w:rsidR="00D376D9" w:rsidRPr="00540414" w:rsidRDefault="00D376D9" w:rsidP="00A25409">
            <w:pPr>
              <w:rPr>
                <w:b/>
                <w:bCs/>
                <w:sz w:val="16"/>
                <w:szCs w:val="16"/>
              </w:rPr>
            </w:pPr>
          </w:p>
        </w:tc>
        <w:tc>
          <w:tcPr>
            <w:tcW w:w="336" w:type="pct"/>
            <w:vAlign w:val="center"/>
          </w:tcPr>
          <w:p w14:paraId="2784EFA5" w14:textId="77777777" w:rsidR="00D376D9" w:rsidRPr="00540414" w:rsidRDefault="00D376D9" w:rsidP="00A25409">
            <w:pPr>
              <w:rPr>
                <w:b/>
                <w:bCs/>
                <w:sz w:val="16"/>
                <w:szCs w:val="16"/>
              </w:rPr>
            </w:pPr>
          </w:p>
        </w:tc>
        <w:tc>
          <w:tcPr>
            <w:tcW w:w="298" w:type="pct"/>
            <w:vAlign w:val="center"/>
          </w:tcPr>
          <w:p w14:paraId="31EA5C71" w14:textId="77777777" w:rsidR="00D376D9" w:rsidRPr="00540414" w:rsidRDefault="00D376D9" w:rsidP="00A25409">
            <w:pPr>
              <w:jc w:val="center"/>
              <w:rPr>
                <w:b/>
                <w:bCs/>
                <w:sz w:val="16"/>
                <w:szCs w:val="16"/>
              </w:rPr>
            </w:pPr>
          </w:p>
        </w:tc>
        <w:tc>
          <w:tcPr>
            <w:tcW w:w="356" w:type="pct"/>
            <w:vAlign w:val="center"/>
          </w:tcPr>
          <w:p w14:paraId="06E92A2E" w14:textId="77777777" w:rsidR="00D376D9" w:rsidRPr="00540414" w:rsidRDefault="00D376D9" w:rsidP="00A25409">
            <w:pPr>
              <w:jc w:val="center"/>
              <w:rPr>
                <w:b/>
                <w:bCs/>
                <w:sz w:val="16"/>
                <w:szCs w:val="16"/>
              </w:rPr>
            </w:pPr>
          </w:p>
        </w:tc>
        <w:tc>
          <w:tcPr>
            <w:tcW w:w="1633" w:type="pct"/>
            <w:vAlign w:val="center"/>
          </w:tcPr>
          <w:p w14:paraId="3A03D2FF" w14:textId="77777777" w:rsidR="00D376D9" w:rsidRPr="00540414" w:rsidRDefault="00D376D9" w:rsidP="00A25409">
            <w:pPr>
              <w:jc w:val="center"/>
              <w:rPr>
                <w:b/>
                <w:bCs/>
                <w:sz w:val="16"/>
                <w:szCs w:val="16"/>
              </w:rPr>
            </w:pPr>
          </w:p>
        </w:tc>
        <w:tc>
          <w:tcPr>
            <w:tcW w:w="489" w:type="pct"/>
            <w:vAlign w:val="center"/>
          </w:tcPr>
          <w:p w14:paraId="3FC24186" w14:textId="77777777" w:rsidR="00D376D9" w:rsidRPr="00540414" w:rsidRDefault="00D376D9" w:rsidP="00A25409">
            <w:pPr>
              <w:jc w:val="center"/>
              <w:rPr>
                <w:b/>
                <w:bCs/>
                <w:sz w:val="16"/>
                <w:szCs w:val="16"/>
              </w:rPr>
            </w:pPr>
          </w:p>
        </w:tc>
        <w:tc>
          <w:tcPr>
            <w:tcW w:w="517" w:type="pct"/>
            <w:vAlign w:val="center"/>
          </w:tcPr>
          <w:p w14:paraId="1A58970F" w14:textId="77777777" w:rsidR="00D376D9" w:rsidRPr="00540414" w:rsidRDefault="00D376D9" w:rsidP="00A25409">
            <w:pPr>
              <w:jc w:val="center"/>
              <w:rPr>
                <w:b/>
                <w:bCs/>
                <w:sz w:val="16"/>
                <w:szCs w:val="16"/>
              </w:rPr>
            </w:pPr>
          </w:p>
        </w:tc>
        <w:tc>
          <w:tcPr>
            <w:tcW w:w="291" w:type="pct"/>
            <w:vAlign w:val="center"/>
          </w:tcPr>
          <w:p w14:paraId="53A7EB12" w14:textId="77777777" w:rsidR="00D376D9" w:rsidRPr="00540414" w:rsidRDefault="00D376D9" w:rsidP="00A25409">
            <w:pPr>
              <w:rPr>
                <w:b/>
                <w:bCs/>
                <w:sz w:val="16"/>
                <w:szCs w:val="16"/>
              </w:rPr>
            </w:pPr>
          </w:p>
        </w:tc>
        <w:tc>
          <w:tcPr>
            <w:tcW w:w="341" w:type="pct"/>
            <w:vAlign w:val="center"/>
          </w:tcPr>
          <w:p w14:paraId="6BF1FC76" w14:textId="77777777" w:rsidR="00D376D9" w:rsidRPr="00540414" w:rsidRDefault="00D376D9" w:rsidP="00A25409">
            <w:pPr>
              <w:rPr>
                <w:b/>
                <w:bCs/>
                <w:sz w:val="16"/>
                <w:szCs w:val="16"/>
              </w:rPr>
            </w:pPr>
          </w:p>
        </w:tc>
        <w:tc>
          <w:tcPr>
            <w:tcW w:w="377" w:type="pct"/>
            <w:vAlign w:val="center"/>
          </w:tcPr>
          <w:p w14:paraId="3D6F1C6D" w14:textId="77777777" w:rsidR="00D376D9" w:rsidRPr="00540414" w:rsidRDefault="00D376D9" w:rsidP="00A25409">
            <w:pPr>
              <w:rPr>
                <w:b/>
                <w:bCs/>
                <w:sz w:val="16"/>
                <w:szCs w:val="16"/>
              </w:rPr>
            </w:pPr>
          </w:p>
        </w:tc>
      </w:tr>
      <w:tr w:rsidR="00D376D9" w:rsidRPr="00540414" w14:paraId="0F419F0C" w14:textId="77777777" w:rsidTr="00D940B7">
        <w:trPr>
          <w:trHeight w:val="774"/>
          <w:tblCellSpacing w:w="15" w:type="dxa"/>
          <w:jc w:val="center"/>
        </w:trPr>
        <w:tc>
          <w:tcPr>
            <w:tcW w:w="190" w:type="pct"/>
            <w:vAlign w:val="center"/>
          </w:tcPr>
          <w:p w14:paraId="6EBACA77" w14:textId="77777777" w:rsidR="00D376D9" w:rsidRDefault="00D376D9" w:rsidP="00A25409">
            <w:pPr>
              <w:rPr>
                <w:b/>
                <w:bCs/>
                <w:sz w:val="16"/>
                <w:szCs w:val="16"/>
              </w:rPr>
            </w:pPr>
            <w:permStart w:id="2098544607" w:edGrp="everyone" w:colFirst="0" w:colLast="0"/>
            <w:permStart w:id="1074420526" w:edGrp="everyone" w:colFirst="1" w:colLast="1"/>
            <w:permStart w:id="1148259797" w:edGrp="everyone" w:colFirst="2" w:colLast="2"/>
            <w:permStart w:id="1500211075" w:edGrp="everyone" w:colFirst="3" w:colLast="3"/>
            <w:permStart w:id="53482653" w:edGrp="everyone" w:colFirst="4" w:colLast="4"/>
            <w:permStart w:id="887711548" w:edGrp="everyone" w:colFirst="5" w:colLast="5"/>
            <w:permStart w:id="1603017624" w:edGrp="everyone" w:colFirst="6" w:colLast="6"/>
            <w:permStart w:id="2046772648" w:edGrp="everyone" w:colFirst="7" w:colLast="7"/>
            <w:permStart w:id="1951101208" w:edGrp="everyone" w:colFirst="8" w:colLast="8"/>
            <w:permStart w:id="325731529" w:edGrp="everyone" w:colFirst="9" w:colLast="9"/>
            <w:permEnd w:id="2132504726"/>
            <w:permEnd w:id="817525345"/>
            <w:permEnd w:id="1368394203"/>
            <w:permEnd w:id="1001085535"/>
            <w:permEnd w:id="1489327775"/>
            <w:permEnd w:id="151147385"/>
            <w:permEnd w:id="17641891"/>
            <w:permEnd w:id="1367019856"/>
            <w:permEnd w:id="167907111"/>
            <w:permEnd w:id="1177488979"/>
          </w:p>
          <w:p w14:paraId="0EF623CE" w14:textId="77777777" w:rsidR="00D376D9" w:rsidRPr="00540414" w:rsidRDefault="00D376D9" w:rsidP="00A25409">
            <w:pPr>
              <w:rPr>
                <w:b/>
                <w:bCs/>
                <w:sz w:val="16"/>
                <w:szCs w:val="16"/>
              </w:rPr>
            </w:pPr>
          </w:p>
        </w:tc>
        <w:tc>
          <w:tcPr>
            <w:tcW w:w="336" w:type="pct"/>
            <w:vAlign w:val="center"/>
          </w:tcPr>
          <w:p w14:paraId="13C850F5" w14:textId="77777777" w:rsidR="00D376D9" w:rsidRPr="00540414" w:rsidRDefault="00D376D9" w:rsidP="00A25409">
            <w:pPr>
              <w:rPr>
                <w:b/>
                <w:bCs/>
                <w:sz w:val="16"/>
                <w:szCs w:val="16"/>
              </w:rPr>
            </w:pPr>
          </w:p>
        </w:tc>
        <w:tc>
          <w:tcPr>
            <w:tcW w:w="298" w:type="pct"/>
            <w:vAlign w:val="center"/>
          </w:tcPr>
          <w:p w14:paraId="06D6868C" w14:textId="77777777" w:rsidR="00D376D9" w:rsidRPr="00540414" w:rsidRDefault="00D376D9" w:rsidP="00A25409">
            <w:pPr>
              <w:jc w:val="center"/>
              <w:rPr>
                <w:b/>
                <w:bCs/>
                <w:sz w:val="16"/>
                <w:szCs w:val="16"/>
              </w:rPr>
            </w:pPr>
          </w:p>
        </w:tc>
        <w:tc>
          <w:tcPr>
            <w:tcW w:w="356" w:type="pct"/>
            <w:vAlign w:val="center"/>
          </w:tcPr>
          <w:p w14:paraId="6EF45D88" w14:textId="77777777" w:rsidR="00D376D9" w:rsidRPr="00540414" w:rsidRDefault="00D376D9" w:rsidP="00A25409">
            <w:pPr>
              <w:jc w:val="center"/>
              <w:rPr>
                <w:b/>
                <w:bCs/>
                <w:sz w:val="16"/>
                <w:szCs w:val="16"/>
              </w:rPr>
            </w:pPr>
          </w:p>
        </w:tc>
        <w:tc>
          <w:tcPr>
            <w:tcW w:w="1633" w:type="pct"/>
            <w:vAlign w:val="center"/>
          </w:tcPr>
          <w:p w14:paraId="2FB51ED9" w14:textId="77777777" w:rsidR="00D376D9" w:rsidRPr="00540414" w:rsidRDefault="00D376D9" w:rsidP="00A25409">
            <w:pPr>
              <w:jc w:val="center"/>
              <w:rPr>
                <w:b/>
                <w:bCs/>
                <w:sz w:val="16"/>
                <w:szCs w:val="16"/>
              </w:rPr>
            </w:pPr>
          </w:p>
        </w:tc>
        <w:tc>
          <w:tcPr>
            <w:tcW w:w="489" w:type="pct"/>
            <w:vAlign w:val="center"/>
          </w:tcPr>
          <w:p w14:paraId="526D28CC" w14:textId="77777777" w:rsidR="00D376D9" w:rsidRPr="00540414" w:rsidRDefault="00D376D9" w:rsidP="00A25409">
            <w:pPr>
              <w:jc w:val="center"/>
              <w:rPr>
                <w:b/>
                <w:bCs/>
                <w:sz w:val="16"/>
                <w:szCs w:val="16"/>
              </w:rPr>
            </w:pPr>
          </w:p>
        </w:tc>
        <w:tc>
          <w:tcPr>
            <w:tcW w:w="517" w:type="pct"/>
            <w:vAlign w:val="center"/>
          </w:tcPr>
          <w:p w14:paraId="40C2FC44" w14:textId="77777777" w:rsidR="00D376D9" w:rsidRPr="00540414" w:rsidRDefault="00D376D9" w:rsidP="00A25409">
            <w:pPr>
              <w:jc w:val="center"/>
              <w:rPr>
                <w:b/>
                <w:bCs/>
                <w:sz w:val="16"/>
                <w:szCs w:val="16"/>
              </w:rPr>
            </w:pPr>
          </w:p>
        </w:tc>
        <w:tc>
          <w:tcPr>
            <w:tcW w:w="291" w:type="pct"/>
            <w:vAlign w:val="center"/>
          </w:tcPr>
          <w:p w14:paraId="13549499" w14:textId="77777777" w:rsidR="00D376D9" w:rsidRPr="00540414" w:rsidRDefault="00D376D9" w:rsidP="00A25409">
            <w:pPr>
              <w:rPr>
                <w:b/>
                <w:bCs/>
                <w:sz w:val="16"/>
                <w:szCs w:val="16"/>
              </w:rPr>
            </w:pPr>
          </w:p>
        </w:tc>
        <w:tc>
          <w:tcPr>
            <w:tcW w:w="341" w:type="pct"/>
            <w:vAlign w:val="center"/>
          </w:tcPr>
          <w:p w14:paraId="2ED56788" w14:textId="77777777" w:rsidR="00D376D9" w:rsidRPr="00540414" w:rsidRDefault="00D376D9" w:rsidP="00A25409">
            <w:pPr>
              <w:rPr>
                <w:b/>
                <w:bCs/>
                <w:sz w:val="16"/>
                <w:szCs w:val="16"/>
              </w:rPr>
            </w:pPr>
          </w:p>
        </w:tc>
        <w:tc>
          <w:tcPr>
            <w:tcW w:w="377" w:type="pct"/>
            <w:vAlign w:val="center"/>
          </w:tcPr>
          <w:p w14:paraId="4BF19DDA" w14:textId="77777777" w:rsidR="00D376D9" w:rsidRPr="00540414" w:rsidRDefault="00D376D9" w:rsidP="00A25409">
            <w:pPr>
              <w:rPr>
                <w:b/>
                <w:bCs/>
                <w:sz w:val="16"/>
                <w:szCs w:val="16"/>
              </w:rPr>
            </w:pPr>
          </w:p>
        </w:tc>
      </w:tr>
    </w:tbl>
    <w:permEnd w:id="2098544607"/>
    <w:permEnd w:id="1074420526"/>
    <w:permEnd w:id="1148259797"/>
    <w:permEnd w:id="1500211075"/>
    <w:permEnd w:id="53482653"/>
    <w:permEnd w:id="887711548"/>
    <w:permEnd w:id="1603017624"/>
    <w:permEnd w:id="2046772648"/>
    <w:permEnd w:id="1951101208"/>
    <w:permEnd w:id="325731529"/>
    <w:p w14:paraId="7016114B" w14:textId="500F234F" w:rsidR="00F118E6" w:rsidRPr="00D940B7" w:rsidRDefault="00290E1E" w:rsidP="00D940B7">
      <w:pPr>
        <w:rPr>
          <w:i/>
          <w:color w:val="4F6228" w:themeColor="accent3" w:themeShade="80"/>
          <w:sz w:val="24"/>
          <w:szCs w:val="24"/>
        </w:rPr>
      </w:pPr>
      <w:r w:rsidRPr="000541E4">
        <w:rPr>
          <w:i/>
          <w:noProof/>
          <w:color w:val="4F6228" w:themeColor="accent3" w:themeShade="80"/>
          <w:lang w:val="en-GB" w:eastAsia="en-GB"/>
        </w:rPr>
        <w:drawing>
          <wp:inline distT="0" distB="0" distL="0" distR="0" wp14:anchorId="606EF10C" wp14:editId="1B224DA7">
            <wp:extent cx="286385" cy="29320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sidR="007C0554">
        <w:rPr>
          <w:i/>
          <w:color w:val="4F6228" w:themeColor="accent3" w:themeShade="80"/>
          <w:sz w:val="24"/>
          <w:szCs w:val="24"/>
        </w:rPr>
        <w:t>Για</w:t>
      </w:r>
      <w:r w:rsidRPr="000541E4">
        <w:rPr>
          <w:i/>
          <w:color w:val="4F6228" w:themeColor="accent3" w:themeShade="80"/>
          <w:sz w:val="24"/>
          <w:szCs w:val="24"/>
        </w:rPr>
        <w:t xml:space="preserve"> </w:t>
      </w:r>
      <w:r w:rsidR="008B4527" w:rsidRPr="000541E4">
        <w:rPr>
          <w:i/>
          <w:color w:val="4F6228" w:themeColor="accent3" w:themeShade="80"/>
          <w:sz w:val="24"/>
          <w:szCs w:val="24"/>
        </w:rPr>
        <w:t>εργοδότηση</w:t>
      </w:r>
      <w:r w:rsidR="00116F8B">
        <w:rPr>
          <w:i/>
          <w:color w:val="4F6228" w:themeColor="accent3" w:themeShade="80"/>
          <w:sz w:val="24"/>
          <w:szCs w:val="24"/>
        </w:rPr>
        <w:t xml:space="preserve"> επιλέξιμου εταίρου</w:t>
      </w:r>
      <w:r w:rsidR="008B4527" w:rsidRPr="000541E4">
        <w:rPr>
          <w:i/>
          <w:color w:val="4F6228" w:themeColor="accent3" w:themeShade="80"/>
          <w:sz w:val="24"/>
          <w:szCs w:val="24"/>
        </w:rPr>
        <w:t xml:space="preserve"> </w:t>
      </w:r>
      <w:r w:rsidR="008B4527" w:rsidRPr="000541E4">
        <w:rPr>
          <w:b/>
          <w:bCs/>
          <w:i/>
          <w:color w:val="4F6228" w:themeColor="accent3" w:themeShade="80"/>
          <w:sz w:val="24"/>
          <w:szCs w:val="24"/>
          <w:u w:val="single"/>
        </w:rPr>
        <w:t>στο εξωτερικό</w:t>
      </w:r>
      <w:r w:rsidR="008B4527" w:rsidRPr="000541E4">
        <w:rPr>
          <w:i/>
          <w:color w:val="4F6228" w:themeColor="accent3" w:themeShade="80"/>
          <w:sz w:val="24"/>
          <w:szCs w:val="24"/>
        </w:rPr>
        <w:t xml:space="preserve"> </w:t>
      </w:r>
      <w:r w:rsidR="007C0554">
        <w:rPr>
          <w:i/>
          <w:color w:val="4F6228" w:themeColor="accent3" w:themeShade="80"/>
          <w:sz w:val="24"/>
          <w:szCs w:val="24"/>
        </w:rPr>
        <w:t xml:space="preserve">που δηλώνεται στον πίνακα </w:t>
      </w:r>
      <w:r w:rsidR="00EB46CE">
        <w:rPr>
          <w:i/>
          <w:color w:val="4F6228" w:themeColor="accent3" w:themeShade="80"/>
          <w:sz w:val="24"/>
          <w:szCs w:val="24"/>
        </w:rPr>
        <w:t>4</w:t>
      </w:r>
      <w:r w:rsidR="007C0554">
        <w:rPr>
          <w:i/>
          <w:color w:val="4F6228" w:themeColor="accent3" w:themeShade="80"/>
          <w:sz w:val="24"/>
          <w:szCs w:val="24"/>
        </w:rPr>
        <w:t>.2.2 τόσο η διάρκεια εργοδότησης «</w:t>
      </w:r>
      <w:r w:rsidR="007C0554" w:rsidRPr="000541E4">
        <w:rPr>
          <w:b/>
          <w:bCs/>
          <w:i/>
          <w:color w:val="4F6228" w:themeColor="accent3" w:themeShade="80"/>
          <w:sz w:val="24"/>
          <w:szCs w:val="24"/>
        </w:rPr>
        <w:t>Μήνες Εργοδότησης</w:t>
      </w:r>
      <w:r w:rsidR="007C0554">
        <w:rPr>
          <w:i/>
          <w:color w:val="4F6228" w:themeColor="accent3" w:themeShade="80"/>
          <w:sz w:val="24"/>
          <w:szCs w:val="24"/>
        </w:rPr>
        <w:t>» όσο και η συνάφεια καθηκόντων αργοδότησης «</w:t>
      </w:r>
      <w:r w:rsidR="007C0554" w:rsidRPr="000541E4">
        <w:rPr>
          <w:b/>
          <w:bCs/>
          <w:i/>
          <w:color w:val="4F6228" w:themeColor="accent3" w:themeShade="80"/>
          <w:sz w:val="24"/>
          <w:szCs w:val="24"/>
        </w:rPr>
        <w:t>Μήνες Συνάφειας</w:t>
      </w:r>
      <w:r w:rsidR="007C0554">
        <w:rPr>
          <w:i/>
          <w:color w:val="4F6228" w:themeColor="accent3" w:themeShade="80"/>
          <w:sz w:val="24"/>
          <w:szCs w:val="24"/>
        </w:rPr>
        <w:t xml:space="preserve">» θα πρέπει </w:t>
      </w:r>
      <w:r w:rsidRPr="000541E4">
        <w:rPr>
          <w:i/>
          <w:color w:val="4F6228" w:themeColor="accent3" w:themeShade="80"/>
          <w:sz w:val="24"/>
          <w:szCs w:val="24"/>
        </w:rPr>
        <w:t>να τεκμηριώνεται</w:t>
      </w:r>
      <w:r w:rsidR="003B041A" w:rsidRPr="000541E4">
        <w:rPr>
          <w:i/>
          <w:color w:val="4F6228" w:themeColor="accent3" w:themeShade="80"/>
          <w:sz w:val="24"/>
          <w:szCs w:val="24"/>
        </w:rPr>
        <w:t xml:space="preserve"> </w:t>
      </w:r>
      <w:r w:rsidR="007C0554">
        <w:rPr>
          <w:i/>
          <w:color w:val="4F6228" w:themeColor="accent3" w:themeShade="80"/>
          <w:sz w:val="24"/>
          <w:szCs w:val="24"/>
        </w:rPr>
        <w:t xml:space="preserve">μέσω </w:t>
      </w:r>
      <w:r w:rsidR="007C0554">
        <w:rPr>
          <w:i/>
          <w:color w:val="4F6228" w:themeColor="accent3" w:themeShade="80"/>
        </w:rPr>
        <w:t xml:space="preserve">παραστατικών </w:t>
      </w:r>
      <w:r w:rsidR="007C0554" w:rsidRPr="00703281">
        <w:rPr>
          <w:i/>
          <w:color w:val="4F6228" w:themeColor="accent3" w:themeShade="80"/>
          <w:sz w:val="24"/>
          <w:szCs w:val="24"/>
        </w:rPr>
        <w:t>(βεβαιώσεις εργοδότη ή/και συμβόλαια εργοδότησης)</w:t>
      </w:r>
      <w:r w:rsidR="007C0554">
        <w:rPr>
          <w:i/>
          <w:color w:val="4F6228" w:themeColor="accent3" w:themeShade="80"/>
        </w:rPr>
        <w:t xml:space="preserve"> τα οποία θα πρέπει να επισυνάψετε </w:t>
      </w:r>
      <w:r w:rsidR="007C0554">
        <w:rPr>
          <w:i/>
          <w:color w:val="4F6228" w:themeColor="accent3" w:themeShade="80"/>
        </w:rPr>
        <w:lastRenderedPageBreak/>
        <w:t xml:space="preserve">στην ενότητα </w:t>
      </w:r>
      <w:r w:rsidR="00494FFE" w:rsidRPr="00703281">
        <w:rPr>
          <w:i/>
          <w:color w:val="4F6228" w:themeColor="accent3" w:themeShade="80"/>
        </w:rPr>
        <w:t>«</w:t>
      </w:r>
      <w:r w:rsidR="00494FFE" w:rsidRPr="00494FFE">
        <w:rPr>
          <w:i/>
          <w:color w:val="4F6228" w:themeColor="accent3" w:themeShade="80"/>
        </w:rPr>
        <w:t>ΕΠΙΣΥΝΑΠΤΟΜΕΝΑ</w:t>
      </w:r>
      <w:r w:rsidR="00494FFE" w:rsidRPr="00703281">
        <w:rPr>
          <w:i/>
          <w:color w:val="4F6228" w:themeColor="accent3" w:themeShade="80"/>
        </w:rPr>
        <w:t>»</w:t>
      </w:r>
      <w:r w:rsidR="00494FFE">
        <w:rPr>
          <w:i/>
          <w:color w:val="4F6228" w:themeColor="accent3" w:themeShade="80"/>
        </w:rPr>
        <w:t xml:space="preserve"> </w:t>
      </w:r>
      <w:r w:rsidR="007C0554">
        <w:rPr>
          <w:i/>
          <w:color w:val="4F6228" w:themeColor="accent3" w:themeShade="80"/>
        </w:rPr>
        <w:t>(</w:t>
      </w:r>
      <w:r w:rsidR="007C0554" w:rsidRPr="00703281">
        <w:rPr>
          <w:i/>
          <w:color w:val="4F6228" w:themeColor="accent3" w:themeShade="80"/>
          <w:sz w:val="24"/>
          <w:szCs w:val="24"/>
        </w:rPr>
        <w:t xml:space="preserve">απαιτείται επισύναψη για κάθε καταχώρηση στην ενότητα </w:t>
      </w:r>
      <w:r w:rsidR="00EB46CE">
        <w:rPr>
          <w:i/>
          <w:color w:val="4F6228" w:themeColor="accent3" w:themeShade="80"/>
          <w:sz w:val="24"/>
          <w:szCs w:val="24"/>
        </w:rPr>
        <w:t>4</w:t>
      </w:r>
      <w:r w:rsidR="007C0554" w:rsidRPr="00703281">
        <w:rPr>
          <w:i/>
          <w:color w:val="4F6228" w:themeColor="accent3" w:themeShade="80"/>
          <w:sz w:val="24"/>
          <w:szCs w:val="24"/>
        </w:rPr>
        <w:t>.2.</w:t>
      </w:r>
      <w:r w:rsidR="007C0554">
        <w:rPr>
          <w:i/>
          <w:color w:val="4F6228" w:themeColor="accent3" w:themeShade="80"/>
          <w:sz w:val="24"/>
          <w:szCs w:val="24"/>
        </w:rPr>
        <w:t>2</w:t>
      </w:r>
      <w:r w:rsidR="007C0554">
        <w:rPr>
          <w:i/>
          <w:color w:val="4F6228" w:themeColor="accent3" w:themeShade="80"/>
        </w:rPr>
        <w:t>)</w:t>
      </w:r>
    </w:p>
    <w:p w14:paraId="0F54FF34" w14:textId="6EE7FEAF" w:rsidR="00A3264D" w:rsidRDefault="00A3264D" w:rsidP="00A3264D">
      <w:pPr>
        <w:pStyle w:val="Heading1"/>
        <w:rPr>
          <w:rFonts w:asciiTheme="minorHAnsi" w:hAnsiTheme="minorHAnsi" w:cstheme="minorHAnsi"/>
        </w:rPr>
      </w:pPr>
      <w:bookmarkStart w:id="31" w:name="_Toc85715470"/>
      <w:r>
        <w:rPr>
          <w:rFonts w:asciiTheme="minorHAnsi" w:hAnsiTheme="minorHAnsi" w:cstheme="minorHAnsi"/>
        </w:rPr>
        <w:t>ΔΗΛΩΣΕΙΣ ΕΤΑΙΡΩΝ</w:t>
      </w:r>
      <w:bookmarkEnd w:id="31"/>
    </w:p>
    <w:p w14:paraId="55225FDB" w14:textId="22C43E22" w:rsidR="00A3264D" w:rsidRDefault="00A3264D" w:rsidP="00A3264D"/>
    <w:p w14:paraId="5782EC4E" w14:textId="5C3AE44B" w:rsidR="00A3264D" w:rsidRDefault="00A3264D" w:rsidP="00A3264D">
      <w:bookmarkStart w:id="32" w:name="_Hlk84928873"/>
      <w:r w:rsidRPr="00253290">
        <w:rPr>
          <w:highlight w:val="yellow"/>
        </w:rPr>
        <w:t>(</w:t>
      </w:r>
      <w:r w:rsidR="000108DB">
        <w:rPr>
          <w:highlight w:val="yellow"/>
        </w:rPr>
        <w:t>Να συμπληρωθεί ξεχωριστ</w:t>
      </w:r>
      <w:r w:rsidR="00603237">
        <w:rPr>
          <w:highlight w:val="yellow"/>
        </w:rPr>
        <w:t>ή</w:t>
      </w:r>
      <w:r w:rsidR="000108DB">
        <w:rPr>
          <w:highlight w:val="yellow"/>
        </w:rPr>
        <w:t xml:space="preserve"> </w:t>
      </w:r>
      <w:r w:rsidR="00603237">
        <w:rPr>
          <w:highlight w:val="yellow"/>
        </w:rPr>
        <w:t xml:space="preserve">δήλωση </w:t>
      </w:r>
      <w:r w:rsidRPr="00253290">
        <w:rPr>
          <w:highlight w:val="yellow"/>
        </w:rPr>
        <w:t>για κάθε επιλέξιμο εταίρο)</w:t>
      </w:r>
      <w:r>
        <w:t xml:space="preserve"> </w:t>
      </w:r>
    </w:p>
    <w:bookmarkEnd w:id="32"/>
    <w:p w14:paraId="54B04C78" w14:textId="3C903CC6" w:rsidR="00A3264D" w:rsidRPr="004D1B1C" w:rsidRDefault="000516E1" w:rsidP="004A68BF">
      <w:pPr>
        <w:pStyle w:val="ListParagraph"/>
        <w:numPr>
          <w:ilvl w:val="0"/>
          <w:numId w:val="14"/>
        </w:numPr>
        <w:rPr>
          <w:sz w:val="18"/>
          <w:szCs w:val="18"/>
        </w:rPr>
      </w:pPr>
      <w:r>
        <w:rPr>
          <w:sz w:val="18"/>
          <w:szCs w:val="18"/>
        </w:rPr>
        <w:t xml:space="preserve">Εταίρος 1 - </w:t>
      </w:r>
      <w:r w:rsidR="00A3264D" w:rsidRPr="004D1B1C">
        <w:rPr>
          <w:sz w:val="18"/>
          <w:szCs w:val="18"/>
        </w:rPr>
        <w:t>Συντονιστή</w:t>
      </w:r>
      <w:r>
        <w:rPr>
          <w:sz w:val="18"/>
          <w:szCs w:val="18"/>
        </w:rPr>
        <w:t>ς</w:t>
      </w:r>
    </w:p>
    <w:p w14:paraId="0A727329" w14:textId="04784064" w:rsidR="00A3264D" w:rsidRPr="004D1B1C" w:rsidRDefault="00A3264D" w:rsidP="004A68BF">
      <w:pPr>
        <w:pStyle w:val="ListParagraph"/>
        <w:numPr>
          <w:ilvl w:val="0"/>
          <w:numId w:val="14"/>
        </w:numPr>
        <w:rPr>
          <w:sz w:val="18"/>
          <w:szCs w:val="18"/>
        </w:rPr>
      </w:pPr>
      <w:r w:rsidRPr="004D1B1C">
        <w:rPr>
          <w:sz w:val="18"/>
          <w:szCs w:val="18"/>
        </w:rPr>
        <w:t>Εταίρο</w:t>
      </w:r>
      <w:r w:rsidR="000516E1">
        <w:rPr>
          <w:sz w:val="18"/>
          <w:szCs w:val="18"/>
        </w:rPr>
        <w:t>ς</w:t>
      </w:r>
      <w:r w:rsidRPr="004D1B1C">
        <w:rPr>
          <w:sz w:val="18"/>
          <w:szCs w:val="18"/>
        </w:rPr>
        <w:t xml:space="preserve"> 2</w:t>
      </w:r>
    </w:p>
    <w:p w14:paraId="63B89E05" w14:textId="144AE23F" w:rsidR="00A3264D" w:rsidRPr="004D1B1C" w:rsidRDefault="00A3264D" w:rsidP="004A68BF">
      <w:pPr>
        <w:pStyle w:val="ListParagraph"/>
        <w:numPr>
          <w:ilvl w:val="0"/>
          <w:numId w:val="14"/>
        </w:numPr>
        <w:rPr>
          <w:sz w:val="18"/>
          <w:szCs w:val="18"/>
        </w:rPr>
      </w:pPr>
      <w:r w:rsidRPr="004D1B1C">
        <w:rPr>
          <w:sz w:val="18"/>
          <w:szCs w:val="18"/>
        </w:rPr>
        <w:t>Εταίρο</w:t>
      </w:r>
      <w:r w:rsidR="000516E1">
        <w:rPr>
          <w:sz w:val="18"/>
          <w:szCs w:val="18"/>
        </w:rPr>
        <w:t>ς</w:t>
      </w:r>
      <w:r w:rsidRPr="004D1B1C">
        <w:rPr>
          <w:sz w:val="18"/>
          <w:szCs w:val="18"/>
        </w:rPr>
        <w:t xml:space="preserve"> 3</w:t>
      </w:r>
    </w:p>
    <w:p w14:paraId="3C931383" w14:textId="17D63AEB" w:rsidR="00A3264D" w:rsidRDefault="00A3264D" w:rsidP="004A68BF">
      <w:pPr>
        <w:pStyle w:val="ListParagraph"/>
        <w:numPr>
          <w:ilvl w:val="0"/>
          <w:numId w:val="14"/>
        </w:numPr>
        <w:rPr>
          <w:sz w:val="18"/>
          <w:szCs w:val="18"/>
        </w:rPr>
      </w:pPr>
      <w:r w:rsidRPr="004D1B1C">
        <w:rPr>
          <w:sz w:val="18"/>
          <w:szCs w:val="18"/>
        </w:rPr>
        <w:t>Εταίρο</w:t>
      </w:r>
      <w:r w:rsidR="000516E1">
        <w:rPr>
          <w:sz w:val="18"/>
          <w:szCs w:val="18"/>
        </w:rPr>
        <w:t>ς</w:t>
      </w:r>
      <w:r w:rsidRPr="004D1B1C">
        <w:rPr>
          <w:sz w:val="18"/>
          <w:szCs w:val="18"/>
        </w:rPr>
        <w:t xml:space="preserve"> 4</w:t>
      </w:r>
    </w:p>
    <w:p w14:paraId="457277A0" w14:textId="5C6B104F" w:rsidR="00396013" w:rsidRDefault="00396013"/>
    <w:p w14:paraId="125D7B4C" w14:textId="77777777" w:rsidR="00F118E6" w:rsidRDefault="00F118E6"/>
    <w:p w14:paraId="4B9F2350" w14:textId="2577A2F1" w:rsidR="00FE5764" w:rsidRPr="00FE5764" w:rsidRDefault="00FE5764" w:rsidP="00FE5764">
      <w:pPr>
        <w:pStyle w:val="Heading2"/>
        <w:ind w:left="709" w:hanging="425"/>
      </w:pPr>
      <w:bookmarkStart w:id="33" w:name="_Toc85715471"/>
      <w:r w:rsidRPr="00FE5764">
        <w:t xml:space="preserve">ΔΗΛΩΣΕΙΣ </w:t>
      </w:r>
      <w:r>
        <w:t>ΕΤΑΙΡΩΝ</w:t>
      </w:r>
      <w:bookmarkEnd w:id="33"/>
      <w:r>
        <w:t xml:space="preserve"> </w:t>
      </w:r>
    </w:p>
    <w:p w14:paraId="585C2011" w14:textId="71BE93A6" w:rsidR="00A3264D" w:rsidRDefault="00A3264D" w:rsidP="00A3264D">
      <w:pPr>
        <w:rPr>
          <w:color w:val="C00000"/>
        </w:rPr>
      </w:pPr>
    </w:p>
    <w:tbl>
      <w:tblPr>
        <w:tblStyle w:val="TableGrid"/>
        <w:tblW w:w="8642" w:type="dxa"/>
        <w:tblLayout w:type="fixed"/>
        <w:tblLook w:val="04A0" w:firstRow="1" w:lastRow="0" w:firstColumn="1" w:lastColumn="0" w:noHBand="0" w:noVBand="1"/>
      </w:tblPr>
      <w:tblGrid>
        <w:gridCol w:w="1696"/>
        <w:gridCol w:w="6946"/>
      </w:tblGrid>
      <w:tr w:rsidR="00BA1A67" w14:paraId="5C8F36FC" w14:textId="77777777" w:rsidTr="00494FFE">
        <w:trPr>
          <w:trHeight w:val="886"/>
        </w:trPr>
        <w:tc>
          <w:tcPr>
            <w:tcW w:w="1696" w:type="dxa"/>
            <w:vAlign w:val="center"/>
          </w:tcPr>
          <w:p w14:paraId="6946A547" w14:textId="77777777" w:rsidR="00BA1A67" w:rsidRDefault="00BA1A67" w:rsidP="00F87F3E">
            <w:pPr>
              <w:jc w:val="both"/>
              <w:rPr>
                <w:rFonts w:ascii="Arial" w:hAnsi="Arial" w:cs="Arial"/>
                <w:b/>
                <w:color w:val="0070C0"/>
                <w:sz w:val="20"/>
                <w:lang w:val="en-US"/>
              </w:rPr>
            </w:pPr>
            <w:r>
              <w:t>ΕΤΑΙΡΟΣ</w:t>
            </w:r>
          </w:p>
        </w:tc>
        <w:tc>
          <w:tcPr>
            <w:tcW w:w="6946" w:type="dxa"/>
            <w:vAlign w:val="center"/>
          </w:tcPr>
          <w:p w14:paraId="563F7C45" w14:textId="65D9DB4A" w:rsidR="00BA1A67" w:rsidRDefault="00BA1A67" w:rsidP="00F87F3E">
            <w:pPr>
              <w:jc w:val="both"/>
              <w:rPr>
                <w:color w:val="365F91" w:themeColor="accent1" w:themeShade="BF"/>
              </w:rPr>
            </w:pPr>
            <w:permStart w:id="723848016" w:edGrp="everyone"/>
            <w:permEnd w:id="723848016"/>
          </w:p>
        </w:tc>
      </w:tr>
    </w:tbl>
    <w:p w14:paraId="6832A3A4" w14:textId="414CA01A" w:rsidR="00A3264D" w:rsidRDefault="00A3264D" w:rsidP="00A3264D">
      <w:pPr>
        <w:pStyle w:val="ToDevelopers"/>
        <w:rPr>
          <w:b/>
          <w:i w:val="0"/>
          <w:color w:val="auto"/>
          <w:lang w:val="el-GR"/>
        </w:rPr>
      </w:pPr>
    </w:p>
    <w:p w14:paraId="33A6E189" w14:textId="77777777" w:rsidR="00F118E6" w:rsidRDefault="00F118E6" w:rsidP="00A3264D">
      <w:pPr>
        <w:pStyle w:val="ToDevelopers"/>
        <w:rPr>
          <w:b/>
          <w:i w:val="0"/>
          <w:color w:val="auto"/>
          <w:lang w:val="el-GR"/>
        </w:rPr>
      </w:pPr>
    </w:p>
    <w:p w14:paraId="6E0C7255" w14:textId="08BA2539" w:rsidR="00A3264D" w:rsidRPr="008751E2" w:rsidRDefault="00A3264D" w:rsidP="00A3264D">
      <w:pPr>
        <w:pStyle w:val="ToDevelopers"/>
        <w:rPr>
          <w:b/>
          <w:i w:val="0"/>
          <w:color w:val="auto"/>
          <w:lang w:val="el-GR"/>
        </w:rPr>
      </w:pPr>
      <w:r w:rsidRPr="008751E2">
        <w:rPr>
          <w:b/>
          <w:i w:val="0"/>
          <w:color w:val="auto"/>
          <w:lang w:val="el-GR"/>
        </w:rPr>
        <w:t>Συγκατάθεση για Έλεγχο Στοιχείων</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567"/>
      </w:tblGrid>
      <w:tr w:rsidR="00A3264D" w:rsidRPr="00474E6B" w14:paraId="0F8E7B8D" w14:textId="77777777" w:rsidTr="00F87F3E">
        <w:trPr>
          <w:trHeight w:val="370"/>
        </w:trPr>
        <w:tc>
          <w:tcPr>
            <w:tcW w:w="7371" w:type="dxa"/>
            <w:tcBorders>
              <w:top w:val="single" w:sz="4" w:space="0" w:color="auto"/>
              <w:left w:val="single" w:sz="4" w:space="0" w:color="auto"/>
              <w:bottom w:val="single" w:sz="4" w:space="0" w:color="auto"/>
              <w:right w:val="single" w:sz="4" w:space="0" w:color="auto"/>
            </w:tcBorders>
          </w:tcPr>
          <w:p w14:paraId="6E8B2894" w14:textId="64D8E27E" w:rsidR="00A3264D" w:rsidRPr="00B246A2" w:rsidRDefault="00A3264D" w:rsidP="004B44D7">
            <w:pPr>
              <w:jc w:val="both"/>
              <w:rPr>
                <w:color w:val="7F7F7F" w:themeColor="text1" w:themeTint="80"/>
                <w:szCs w:val="22"/>
              </w:rPr>
            </w:pPr>
            <w:r w:rsidRPr="00B246A2">
              <w:rPr>
                <w:szCs w:val="22"/>
              </w:rPr>
              <w:t>Αποδέχομαι όπως το Υπουργείο Ενέργειας, Εμπορίου και Βιομηχανίας δύναται, κατά την κρίση του σε οποιοδήποτε χρόνο, να πραγματοποιήσει έλεγχο για επαλήθευση/επιβεβαίωση στοιχείων  μου ή</w:t>
            </w:r>
            <w:r w:rsidR="004B44D7">
              <w:rPr>
                <w:szCs w:val="22"/>
              </w:rPr>
              <w:t xml:space="preserve"> </w:t>
            </w:r>
            <w:r w:rsidRPr="00B246A2">
              <w:rPr>
                <w:szCs w:val="22"/>
              </w:rPr>
              <w:t>/και των αιτήσεων που υποβάλλω στο ΥΕΕΒ</w:t>
            </w:r>
            <w:r w:rsidR="004B44D7">
              <w:rPr>
                <w:szCs w:val="22"/>
              </w:rPr>
              <w:t>.</w:t>
            </w:r>
          </w:p>
        </w:tc>
        <w:permStart w:id="453213079"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0B6B7" w14:textId="442B6993" w:rsidR="00A3264D" w:rsidRPr="008751E2" w:rsidRDefault="00B73981" w:rsidP="00F87F3E">
            <w:pPr>
              <w:rPr>
                <w:color w:val="7F7F7F" w:themeColor="text1" w:themeTint="80"/>
                <w:sz w:val="18"/>
                <w:szCs w:val="18"/>
              </w:rPr>
            </w:pPr>
            <w:sdt>
              <w:sdtPr>
                <w:rPr>
                  <w:sz w:val="18"/>
                  <w:szCs w:val="18"/>
                </w:rPr>
                <w:id w:val="1422459967"/>
                <w14:checkbox>
                  <w14:checked w14:val="0"/>
                  <w14:checkedState w14:val="2612" w14:font="MS Gothic"/>
                  <w14:uncheckedState w14:val="2610" w14:font="MS Gothic"/>
                </w14:checkbox>
              </w:sdtPr>
              <w:sdtEndPr/>
              <w:sdtContent>
                <w:r w:rsidR="001D7431">
                  <w:rPr>
                    <w:rFonts w:ascii="MS Gothic" w:eastAsia="MS Gothic" w:hAnsi="MS Gothic" w:hint="eastAsia"/>
                    <w:sz w:val="18"/>
                    <w:szCs w:val="18"/>
                  </w:rPr>
                  <w:t>☐</w:t>
                </w:r>
              </w:sdtContent>
            </w:sdt>
            <w:r w:rsidR="00A3264D" w:rsidRPr="008751E2">
              <w:rPr>
                <w:sz w:val="18"/>
                <w:szCs w:val="18"/>
              </w:rPr>
              <w:t xml:space="preserve">   </w:t>
            </w:r>
            <w:permEnd w:id="453213079"/>
          </w:p>
        </w:tc>
      </w:tr>
    </w:tbl>
    <w:p w14:paraId="08A6B746" w14:textId="77777777" w:rsidR="00F118E6" w:rsidRDefault="00F118E6" w:rsidP="00A3264D">
      <w:pPr>
        <w:pStyle w:val="ToDevelopers"/>
        <w:rPr>
          <w:color w:val="4F6228" w:themeColor="accent3" w:themeShade="80"/>
          <w:lang w:val="el-GR"/>
        </w:rPr>
      </w:pPr>
    </w:p>
    <w:p w14:paraId="2926F53C" w14:textId="77777777" w:rsidR="00A3264D" w:rsidRPr="008751E2" w:rsidRDefault="00A3264D" w:rsidP="00A3264D">
      <w:pPr>
        <w:pStyle w:val="ToDevelopers"/>
        <w:rPr>
          <w:b/>
          <w:i w:val="0"/>
          <w:color w:val="auto"/>
          <w:lang w:val="el-GR"/>
        </w:rPr>
      </w:pPr>
      <w:r w:rsidRPr="00F91C35">
        <w:rPr>
          <w:b/>
          <w:i w:val="0"/>
          <w:color w:val="auto"/>
          <w:lang w:val="el-GR"/>
        </w:rPr>
        <w:t>Συγκατάθεση για λήψη στοιχείων μέσω ηλ</w:t>
      </w:r>
      <w:r>
        <w:rPr>
          <w:b/>
          <w:i w:val="0"/>
          <w:color w:val="auto"/>
          <w:lang w:val="el-GR"/>
        </w:rPr>
        <w:t xml:space="preserve">εκτρονικής </w:t>
      </w:r>
      <w:r w:rsidRPr="00F91C35">
        <w:rPr>
          <w:b/>
          <w:i w:val="0"/>
          <w:color w:val="auto"/>
          <w:lang w:val="el-GR"/>
        </w:rPr>
        <w:t>διασύνδεσης</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567"/>
      </w:tblGrid>
      <w:tr w:rsidR="00A3264D" w:rsidRPr="00474E6B" w14:paraId="0A0CE94A" w14:textId="77777777" w:rsidTr="00F87F3E">
        <w:trPr>
          <w:trHeight w:val="370"/>
        </w:trPr>
        <w:tc>
          <w:tcPr>
            <w:tcW w:w="7371" w:type="dxa"/>
            <w:tcBorders>
              <w:top w:val="single" w:sz="4" w:space="0" w:color="auto"/>
              <w:left w:val="single" w:sz="4" w:space="0" w:color="auto"/>
              <w:bottom w:val="single" w:sz="4" w:space="0" w:color="auto"/>
              <w:right w:val="single" w:sz="4" w:space="0" w:color="auto"/>
            </w:tcBorders>
          </w:tcPr>
          <w:p w14:paraId="569AC9F3" w14:textId="2BB364A4" w:rsidR="00A3264D" w:rsidRPr="008751E2" w:rsidRDefault="00A3264D" w:rsidP="004B44D7">
            <w:pPr>
              <w:jc w:val="both"/>
              <w:rPr>
                <w:color w:val="7F7F7F" w:themeColor="text1" w:themeTint="80"/>
                <w:sz w:val="24"/>
                <w:szCs w:val="24"/>
              </w:rPr>
            </w:pPr>
            <w:r w:rsidRPr="00B246A2">
              <w:rPr>
                <w:szCs w:val="22"/>
              </w:rPr>
              <w:t>Υπεύθυνα δηλώνω ότι έχω ενημερωθεί και αποδέχομαι ότι το ΥΕΕΒ δύναται, μέσω νόμιμης διασύνδεσης αρχείων να λαμβάνει δεδομένα που αφορούν το άτομο ή/</w:t>
            </w:r>
            <w:r w:rsidR="004B44D7">
              <w:rPr>
                <w:szCs w:val="22"/>
              </w:rPr>
              <w:t xml:space="preserve"> </w:t>
            </w:r>
            <w:r w:rsidRPr="00B246A2">
              <w:rPr>
                <w:szCs w:val="22"/>
              </w:rPr>
              <w:t>και τον οργανισμό που νομίμως εκπροσωπώ από άλλες Δ</w:t>
            </w:r>
            <w:r>
              <w:rPr>
                <w:szCs w:val="22"/>
              </w:rPr>
              <w:t>ημόσιες Υπηρεσίες (όπως Υπηρεσίες</w:t>
            </w:r>
            <w:r w:rsidRPr="00B246A2">
              <w:rPr>
                <w:szCs w:val="22"/>
              </w:rPr>
              <w:t xml:space="preserve"> Κοινωνικών Ασφαλίσεων, Τμήμα Εφόρου Εταιρειών και Επίσημου Παραλήπτη και Τμήμα Αρχείου Πληθυσμού</w:t>
            </w:r>
            <w:r>
              <w:rPr>
                <w:szCs w:val="22"/>
              </w:rPr>
              <w:t xml:space="preserve"> και μετανάστευσης</w:t>
            </w:r>
            <w:r w:rsidRPr="00B246A2">
              <w:rPr>
                <w:szCs w:val="22"/>
              </w:rPr>
              <w:t xml:space="preserve"> ή/και από την Κεντρική </w:t>
            </w:r>
            <w:r w:rsidR="004B44D7">
              <w:rPr>
                <w:szCs w:val="22"/>
              </w:rPr>
              <w:t>Α</w:t>
            </w:r>
            <w:r w:rsidR="004B44D7" w:rsidRPr="00B246A2">
              <w:rPr>
                <w:szCs w:val="22"/>
              </w:rPr>
              <w:t xml:space="preserve">ποθήκη </w:t>
            </w:r>
            <w:r w:rsidRPr="00B246A2">
              <w:rPr>
                <w:szCs w:val="22"/>
              </w:rPr>
              <w:t>Πληροφοριών (ΚΑΠ)), για σκοπούς επαλήθευσης στοιχείων ή/και για αξιολόγηση αιτήσεων που υποβάλλω στα Σχέδια Χορηγιών του ΥΕΕΒ. Αποδέχομαι όπως το ΥΕΕΒ δύναται να αξιολογεί τις αιτήσεις που υποβάλλω για Χορηγία λαμβάνοντας υπόψη τα στοιχεία που ανακτά μέσω διασύνδεσης αρχείων από άλλες υπηρεσίες τα οποία με δική μου ευθύνη θα τηρώ δεόντως επικαιροποιημένα.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2503D" w14:textId="49F439D7" w:rsidR="00A3264D" w:rsidRPr="008751E2" w:rsidRDefault="00B73981" w:rsidP="00F87F3E">
            <w:pPr>
              <w:rPr>
                <w:color w:val="7F7F7F" w:themeColor="text1" w:themeTint="80"/>
                <w:sz w:val="18"/>
                <w:szCs w:val="18"/>
              </w:rPr>
            </w:pPr>
            <w:sdt>
              <w:sdtPr>
                <w:rPr>
                  <w:sz w:val="18"/>
                  <w:szCs w:val="18"/>
                </w:rPr>
                <w:id w:val="382915844"/>
                <w14:checkbox>
                  <w14:checked w14:val="0"/>
                  <w14:checkedState w14:val="2612" w14:font="MS Gothic"/>
                  <w14:uncheckedState w14:val="2610" w14:font="MS Gothic"/>
                </w14:checkbox>
              </w:sdtPr>
              <w:sdtEndPr/>
              <w:sdtContent>
                <w:permStart w:id="803175786" w:edGrp="everyone"/>
                <w:r w:rsidR="001D7431">
                  <w:rPr>
                    <w:rFonts w:ascii="MS Gothic" w:eastAsia="MS Gothic" w:hAnsi="MS Gothic" w:hint="eastAsia"/>
                    <w:sz w:val="18"/>
                    <w:szCs w:val="18"/>
                  </w:rPr>
                  <w:t>☐</w:t>
                </w:r>
                <w:permEnd w:id="803175786"/>
              </w:sdtContent>
            </w:sdt>
            <w:r w:rsidR="00A3264D" w:rsidRPr="008751E2">
              <w:rPr>
                <w:sz w:val="18"/>
                <w:szCs w:val="18"/>
              </w:rPr>
              <w:t xml:space="preserve">   </w:t>
            </w:r>
          </w:p>
        </w:tc>
      </w:tr>
    </w:tbl>
    <w:p w14:paraId="2C5E670B" w14:textId="77777777" w:rsidR="00A3264D" w:rsidRDefault="00A3264D" w:rsidP="00A3264D">
      <w:pPr>
        <w:pStyle w:val="ToDevelopers"/>
        <w:rPr>
          <w:color w:val="4F6228" w:themeColor="accent3" w:themeShade="80"/>
          <w:lang w:val="el-GR"/>
        </w:rPr>
      </w:pPr>
    </w:p>
    <w:p w14:paraId="3CA3DC73" w14:textId="77777777" w:rsidR="00A3264D" w:rsidRPr="008751E2" w:rsidRDefault="00A3264D" w:rsidP="00A3264D">
      <w:pPr>
        <w:pStyle w:val="ToDevelopers"/>
        <w:rPr>
          <w:b/>
          <w:i w:val="0"/>
          <w:color w:val="auto"/>
          <w:lang w:val="el-GR"/>
        </w:rPr>
      </w:pPr>
      <w:r w:rsidRPr="008751E2">
        <w:rPr>
          <w:b/>
          <w:i w:val="0"/>
          <w:color w:val="auto"/>
          <w:lang w:val="el-GR"/>
        </w:rPr>
        <w:t>Συγκατάθεση για Προσωπικά Δεδομένα</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567"/>
      </w:tblGrid>
      <w:tr w:rsidR="00A3264D" w:rsidRPr="00474E6B" w14:paraId="31FDDAED" w14:textId="77777777" w:rsidTr="00F87F3E">
        <w:trPr>
          <w:trHeight w:val="370"/>
        </w:trPr>
        <w:tc>
          <w:tcPr>
            <w:tcW w:w="7371" w:type="dxa"/>
            <w:tcBorders>
              <w:top w:val="single" w:sz="4" w:space="0" w:color="auto"/>
              <w:left w:val="single" w:sz="4" w:space="0" w:color="auto"/>
              <w:bottom w:val="single" w:sz="4" w:space="0" w:color="auto"/>
              <w:right w:val="single" w:sz="4" w:space="0" w:color="auto"/>
            </w:tcBorders>
          </w:tcPr>
          <w:p w14:paraId="754CFE3E" w14:textId="77777777" w:rsidR="00A3264D" w:rsidRPr="008751E2" w:rsidRDefault="00A3264D" w:rsidP="00F87F3E">
            <w:pPr>
              <w:jc w:val="both"/>
              <w:rPr>
                <w:color w:val="7F7F7F" w:themeColor="text1" w:themeTint="80"/>
                <w:sz w:val="24"/>
                <w:szCs w:val="24"/>
              </w:rPr>
            </w:pPr>
            <w:r w:rsidRPr="00B246A2">
              <w:rPr>
                <w:szCs w:val="22"/>
              </w:rPr>
              <w:t>Υπεύθυνα δηλώνω ότι έχω ενημερωθεί και κατανοήσει την πολιτική προστασίας Προσωπικών δεδομένων του ΥΕΕΒ και τους όρους χρήσης του πληροφοριακού συστήματος διαχείρισης Σχεδίων Χορηγιών του ΥΕΕΒ και τα αποδέχομαι.</w:t>
            </w:r>
          </w:p>
        </w:tc>
        <w:permStart w:id="27028514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281E4" w14:textId="554A1528" w:rsidR="00A3264D" w:rsidRPr="008751E2" w:rsidRDefault="00B73981" w:rsidP="00F87F3E">
            <w:pPr>
              <w:rPr>
                <w:color w:val="7F7F7F" w:themeColor="text1" w:themeTint="80"/>
                <w:sz w:val="18"/>
                <w:szCs w:val="18"/>
              </w:rPr>
            </w:pPr>
            <w:sdt>
              <w:sdtPr>
                <w:rPr>
                  <w:sz w:val="18"/>
                  <w:szCs w:val="18"/>
                </w:rPr>
                <w:id w:val="-777100943"/>
                <w14:checkbox>
                  <w14:checked w14:val="0"/>
                  <w14:checkedState w14:val="2612" w14:font="MS Gothic"/>
                  <w14:uncheckedState w14:val="2610" w14:font="MS Gothic"/>
                </w14:checkbox>
              </w:sdtPr>
              <w:sdtEndPr/>
              <w:sdtContent>
                <w:r w:rsidR="00D376D9">
                  <w:rPr>
                    <w:rFonts w:ascii="Segoe UI Symbol" w:eastAsia="MS Gothic" w:hAnsi="Segoe UI Symbol" w:cs="Segoe UI Symbol"/>
                    <w:sz w:val="18"/>
                    <w:szCs w:val="18"/>
                  </w:rPr>
                  <w:t>☐</w:t>
                </w:r>
              </w:sdtContent>
            </w:sdt>
            <w:r w:rsidR="00A3264D" w:rsidRPr="008751E2">
              <w:rPr>
                <w:sz w:val="18"/>
                <w:szCs w:val="18"/>
              </w:rPr>
              <w:t xml:space="preserve">   </w:t>
            </w:r>
            <w:permEnd w:id="270285147"/>
          </w:p>
        </w:tc>
      </w:tr>
    </w:tbl>
    <w:p w14:paraId="72C47A6E" w14:textId="77777777" w:rsidR="00A3264D" w:rsidRDefault="00A3264D" w:rsidP="00A3264D">
      <w:pPr>
        <w:pStyle w:val="ToDevelopers"/>
        <w:rPr>
          <w:color w:val="4F6228" w:themeColor="accent3" w:themeShade="80"/>
          <w:lang w:val="el-GR"/>
        </w:rPr>
      </w:pPr>
    </w:p>
    <w:p w14:paraId="7699C0F9" w14:textId="77777777" w:rsidR="00A3264D" w:rsidRPr="008751E2" w:rsidRDefault="00A3264D" w:rsidP="00A3264D">
      <w:pPr>
        <w:pStyle w:val="ToDevelopers"/>
        <w:rPr>
          <w:b/>
          <w:i w:val="0"/>
          <w:color w:val="auto"/>
          <w:lang w:val="el-GR"/>
        </w:rPr>
      </w:pPr>
      <w:r>
        <w:rPr>
          <w:b/>
          <w:i w:val="0"/>
          <w:color w:val="auto"/>
          <w:lang w:val="el-GR"/>
        </w:rPr>
        <w:t>Υπεύθυνη Δήλωση Ορθότητας Στοιχείων</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567"/>
      </w:tblGrid>
      <w:tr w:rsidR="00A3264D" w:rsidRPr="00474E6B" w14:paraId="5EAF387E" w14:textId="77777777" w:rsidTr="00F87F3E">
        <w:trPr>
          <w:trHeight w:val="370"/>
        </w:trPr>
        <w:tc>
          <w:tcPr>
            <w:tcW w:w="7371" w:type="dxa"/>
            <w:tcBorders>
              <w:top w:val="single" w:sz="4" w:space="0" w:color="auto"/>
              <w:left w:val="single" w:sz="4" w:space="0" w:color="auto"/>
              <w:bottom w:val="single" w:sz="4" w:space="0" w:color="auto"/>
              <w:right w:val="single" w:sz="4" w:space="0" w:color="auto"/>
            </w:tcBorders>
          </w:tcPr>
          <w:p w14:paraId="038D09C5" w14:textId="172632FC" w:rsidR="00A3264D" w:rsidRPr="008751E2" w:rsidRDefault="00A3264D" w:rsidP="00010CBF">
            <w:pPr>
              <w:jc w:val="both"/>
              <w:rPr>
                <w:color w:val="7F7F7F" w:themeColor="text1" w:themeTint="80"/>
                <w:sz w:val="24"/>
                <w:szCs w:val="24"/>
              </w:rPr>
            </w:pPr>
            <w:permStart w:id="207897988" w:edGrp="everyone" w:colFirst="1" w:colLast="1"/>
            <w:r w:rsidRPr="00B246A2">
              <w:rPr>
                <w:szCs w:val="22"/>
              </w:rPr>
              <w:t>Υπεύθυνα δηλώνω ότι τα στοιχεία που περιέχονται στ</w:t>
            </w:r>
            <w:r w:rsidR="00010CBF">
              <w:rPr>
                <w:szCs w:val="22"/>
              </w:rPr>
              <w:t>ην αίτηση</w:t>
            </w:r>
            <w:r w:rsidR="00494FFE">
              <w:rPr>
                <w:szCs w:val="22"/>
                <w:lang w:val="aa-ET"/>
              </w:rPr>
              <w:t xml:space="preserve"> </w:t>
            </w:r>
            <w:r w:rsidRPr="00B246A2">
              <w:rPr>
                <w:szCs w:val="22"/>
              </w:rPr>
              <w:t>μου, συμπεριλαμβανομένων όλων των επισυναπτομένων, είναι πλήρη, αληθή και ακριβή και δεόντως επικαιροπο</w:t>
            </w:r>
            <w:r w:rsidR="009F46D9">
              <w:rPr>
                <w:szCs w:val="22"/>
              </w:rPr>
              <w:t>ι</w:t>
            </w:r>
            <w:r w:rsidRPr="00B246A2">
              <w:rPr>
                <w:szCs w:val="22"/>
              </w:rPr>
              <w:t>ημένα. Με δική μου ευθύνη θα τηρώ τα στοιχεία που με αφορούν στο σύστημα του Υπουργείου, Ενέργειας, Εμπορίου και Βιομηχανίας (ΥΕΕΒ) επικαιροποιημένα σε συνεχή βάση.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C810A" w14:textId="70A599CA" w:rsidR="00A3264D" w:rsidRPr="008751E2" w:rsidRDefault="00B73981" w:rsidP="00F87F3E">
            <w:pPr>
              <w:rPr>
                <w:color w:val="7F7F7F" w:themeColor="text1" w:themeTint="80"/>
                <w:sz w:val="18"/>
                <w:szCs w:val="18"/>
              </w:rPr>
            </w:pPr>
            <w:sdt>
              <w:sdtPr>
                <w:rPr>
                  <w:sz w:val="18"/>
                  <w:szCs w:val="18"/>
                </w:rPr>
                <w:id w:val="620414785"/>
                <w14:checkbox>
                  <w14:checked w14:val="0"/>
                  <w14:checkedState w14:val="2612" w14:font="MS Gothic"/>
                  <w14:uncheckedState w14:val="2610" w14:font="MS Gothic"/>
                </w14:checkbox>
              </w:sdtPr>
              <w:sdtEndPr/>
              <w:sdtContent>
                <w:r w:rsidR="00D376D9">
                  <w:rPr>
                    <w:rFonts w:ascii="Segoe UI Symbol" w:eastAsia="MS Gothic" w:hAnsi="Segoe UI Symbol" w:cs="Segoe UI Symbol"/>
                    <w:sz w:val="18"/>
                    <w:szCs w:val="18"/>
                  </w:rPr>
                  <w:t>☐</w:t>
                </w:r>
              </w:sdtContent>
            </w:sdt>
            <w:r w:rsidR="00A3264D" w:rsidRPr="008751E2">
              <w:rPr>
                <w:sz w:val="18"/>
                <w:szCs w:val="18"/>
              </w:rPr>
              <w:t xml:space="preserve">   </w:t>
            </w:r>
          </w:p>
        </w:tc>
      </w:tr>
      <w:permEnd w:id="207897988"/>
    </w:tbl>
    <w:p w14:paraId="0203FCF8" w14:textId="7DF50B28" w:rsidR="00A3264D" w:rsidRDefault="00A3264D"/>
    <w:p w14:paraId="5BB27296" w14:textId="77777777" w:rsidR="00FE5764" w:rsidRDefault="00FE5764"/>
    <w:p w14:paraId="1C09D3D8" w14:textId="558285AD" w:rsidR="00D376D9" w:rsidRDefault="00D376D9"/>
    <w:p w14:paraId="0B4F1FC8" w14:textId="77777777" w:rsidR="00F118E6" w:rsidRDefault="00F118E6"/>
    <w:p w14:paraId="3E50B0E4" w14:textId="77777777" w:rsidR="00F118E6" w:rsidRDefault="00F118E6"/>
    <w:p w14:paraId="7874DD60" w14:textId="77777777" w:rsidR="00FE5764" w:rsidRPr="00437FA1" w:rsidRDefault="00FE5764" w:rsidP="00FE5764">
      <w:pPr>
        <w:pStyle w:val="Heading2"/>
        <w:ind w:left="426" w:hanging="284"/>
      </w:pPr>
      <w:bookmarkStart w:id="34" w:name="_Toc85715472"/>
      <w:r w:rsidRPr="00437FA1">
        <w:t>ΣΤΟΙΧΕΙΑ ΚΡΑΤΙΚΩΝ ΕΝΙΣΧΥΣΕΩΝ ΚΑΙ ΤΗΡΗΣΗΣ ΚΑΝΟΝΩΝ</w:t>
      </w:r>
      <w:bookmarkEnd w:id="34"/>
    </w:p>
    <w:p w14:paraId="365DB392" w14:textId="77777777" w:rsidR="00FE5764" w:rsidRPr="00BD37C4" w:rsidRDefault="00FE5764" w:rsidP="00FE5764">
      <w:pPr>
        <w:pStyle w:val="Heading1"/>
        <w:numPr>
          <w:ilvl w:val="0"/>
          <w:numId w:val="0"/>
        </w:numPr>
        <w:ind w:left="720"/>
        <w:rPr>
          <w:rFonts w:asciiTheme="minorHAnsi" w:hAnsiTheme="minorHAnsi" w:cstheme="minorHAnsi"/>
          <w:sz w:val="28"/>
          <w:szCs w:val="28"/>
        </w:rPr>
      </w:pPr>
    </w:p>
    <w:p w14:paraId="43BEC014" w14:textId="11951E36" w:rsidR="00FE5764" w:rsidRPr="00B03870" w:rsidRDefault="00FE5764" w:rsidP="00FE5764">
      <w:pPr>
        <w:pStyle w:val="Heading3"/>
        <w:ind w:left="851" w:hanging="425"/>
      </w:pPr>
      <w:r w:rsidRPr="00B03870">
        <w:rPr>
          <w:rFonts w:eastAsiaTheme="minorHAnsi"/>
        </w:rPr>
        <w:t xml:space="preserve"> </w:t>
      </w:r>
      <w:bookmarkStart w:id="35" w:name="_Toc85715473"/>
      <w:r w:rsidRPr="00B03870">
        <w:t>ΤΗΡΗΣΗ ΕΘΝΙΚΩΝ ΚΑΝΟΝΩΝ</w:t>
      </w:r>
      <w:bookmarkEnd w:id="35"/>
    </w:p>
    <w:p w14:paraId="07DBA985" w14:textId="77777777" w:rsidR="00FE5764" w:rsidRPr="00B03870" w:rsidRDefault="00FE5764" w:rsidP="00FE5764">
      <w:pPr>
        <w:jc w:val="both"/>
      </w:pPr>
    </w:p>
    <w:p w14:paraId="1102F629" w14:textId="1A514E4A" w:rsidR="00FE5764" w:rsidRPr="00E20D4E" w:rsidRDefault="00FE5764" w:rsidP="00FE5764">
      <w:pPr>
        <w:rPr>
          <w:i/>
          <w:color w:val="4F6228" w:themeColor="accent3" w:themeShade="80"/>
        </w:rPr>
      </w:pPr>
      <w:r w:rsidRPr="0012358A">
        <w:rPr>
          <w:i/>
          <w:color w:val="4F6228" w:themeColor="accent3" w:themeShade="80"/>
        </w:rPr>
        <w:t>Υπεύθυνη δήλωση αιτητή/</w:t>
      </w:r>
      <w:r w:rsidR="009F46D9">
        <w:rPr>
          <w:i/>
          <w:color w:val="4F6228" w:themeColor="accent3" w:themeShade="80"/>
        </w:rPr>
        <w:t xml:space="preserve"> </w:t>
      </w:r>
      <w:r w:rsidRPr="0012358A">
        <w:rPr>
          <w:i/>
          <w:color w:val="4F6228" w:themeColor="accent3" w:themeShade="80"/>
        </w:rPr>
        <w:t>δυνητικού δικαιούχου για τήρηση/</w:t>
      </w:r>
      <w:r w:rsidR="009F46D9">
        <w:rPr>
          <w:i/>
          <w:color w:val="4F6228" w:themeColor="accent3" w:themeShade="80"/>
        </w:rPr>
        <w:t xml:space="preserve"> </w:t>
      </w:r>
      <w:r w:rsidRPr="0012358A">
        <w:rPr>
          <w:i/>
          <w:color w:val="4F6228" w:themeColor="accent3" w:themeShade="80"/>
        </w:rPr>
        <w:t>δέσμευση τήρησης Εθνικών Κανόνων.</w:t>
      </w:r>
      <w:r w:rsidR="00E20D4E">
        <w:rPr>
          <w:i/>
          <w:color w:val="4F6228" w:themeColor="accent3" w:themeShade="80"/>
        </w:rPr>
        <w:t xml:space="preserve"> </w:t>
      </w:r>
      <w:r w:rsidR="00E20D4E" w:rsidRPr="00E20D4E">
        <w:rPr>
          <w:i/>
          <w:color w:val="4F6228" w:themeColor="accent3" w:themeShade="80"/>
        </w:rPr>
        <w:t>(Να συμπληρωθεί ξεχωριστή δήλωση για κάθε επιλέξιμο εταίρο)</w:t>
      </w:r>
      <w:r w:rsidR="00E20D4E">
        <w:rPr>
          <w:i/>
          <w:color w:val="4F6228" w:themeColor="accent3" w:themeShade="80"/>
        </w:rPr>
        <w:t>.</w:t>
      </w:r>
    </w:p>
    <w:p w14:paraId="19C55ACA" w14:textId="77777777" w:rsidR="00D376D9" w:rsidRDefault="00D376D9" w:rsidP="00FE5764">
      <w:pPr>
        <w:rPr>
          <w:i/>
          <w:color w:val="4F6228" w:themeColor="accent3" w:themeShade="80"/>
        </w:rPr>
      </w:pPr>
    </w:p>
    <w:tbl>
      <w:tblPr>
        <w:tblStyle w:val="TableGrid"/>
        <w:tblW w:w="8642" w:type="dxa"/>
        <w:tblLayout w:type="fixed"/>
        <w:tblLook w:val="04A0" w:firstRow="1" w:lastRow="0" w:firstColumn="1" w:lastColumn="0" w:noHBand="0" w:noVBand="1"/>
      </w:tblPr>
      <w:tblGrid>
        <w:gridCol w:w="1696"/>
        <w:gridCol w:w="6946"/>
      </w:tblGrid>
      <w:tr w:rsidR="00BA1A67" w14:paraId="40469B4B" w14:textId="77777777" w:rsidTr="00753E70">
        <w:trPr>
          <w:trHeight w:val="590"/>
        </w:trPr>
        <w:tc>
          <w:tcPr>
            <w:tcW w:w="1696" w:type="dxa"/>
            <w:vAlign w:val="center"/>
          </w:tcPr>
          <w:p w14:paraId="3E114B84" w14:textId="77777777" w:rsidR="00BA1A67" w:rsidRDefault="00BA1A67" w:rsidP="00F87F3E">
            <w:pPr>
              <w:jc w:val="both"/>
              <w:rPr>
                <w:rFonts w:ascii="Arial" w:hAnsi="Arial" w:cs="Arial"/>
                <w:b/>
                <w:color w:val="0070C0"/>
                <w:sz w:val="20"/>
                <w:lang w:val="en-US"/>
              </w:rPr>
            </w:pPr>
            <w:r>
              <w:t>ΕΤΑΙΡΟΣ</w:t>
            </w:r>
          </w:p>
        </w:tc>
        <w:tc>
          <w:tcPr>
            <w:tcW w:w="6946" w:type="dxa"/>
            <w:vAlign w:val="center"/>
          </w:tcPr>
          <w:p w14:paraId="388ACF7C" w14:textId="4010C9E1" w:rsidR="00BA1A67" w:rsidRDefault="00BA1A67" w:rsidP="00F87F3E">
            <w:pPr>
              <w:jc w:val="both"/>
              <w:rPr>
                <w:color w:val="365F91" w:themeColor="accent1" w:themeShade="BF"/>
              </w:rPr>
            </w:pPr>
            <w:permStart w:id="398938150" w:edGrp="everyone"/>
            <w:permEnd w:id="398938150"/>
          </w:p>
        </w:tc>
      </w:tr>
    </w:tbl>
    <w:p w14:paraId="39AA4821" w14:textId="389EE47C" w:rsidR="00FE5764" w:rsidRDefault="00FE5764" w:rsidP="00FE5764"/>
    <w:p w14:paraId="42B031BA" w14:textId="77777777" w:rsidR="00F118E6" w:rsidRPr="0012358A" w:rsidRDefault="00F118E6" w:rsidP="00FE5764"/>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6"/>
        <w:gridCol w:w="2410"/>
      </w:tblGrid>
      <w:tr w:rsidR="00FE5764" w:rsidRPr="00437FA1" w14:paraId="42EDC383" w14:textId="77777777" w:rsidTr="00F87F3E">
        <w:trPr>
          <w:trHeight w:val="340"/>
          <w:jc w:val="center"/>
        </w:trPr>
        <w:tc>
          <w:tcPr>
            <w:tcW w:w="7216" w:type="dxa"/>
            <w:shd w:val="clear" w:color="auto" w:fill="auto"/>
            <w:vAlign w:val="center"/>
          </w:tcPr>
          <w:p w14:paraId="549DED88" w14:textId="275E9170" w:rsidR="00FE5764" w:rsidRPr="00437FA1" w:rsidRDefault="00FE5764" w:rsidP="009F46D9">
            <w:pPr>
              <w:rPr>
                <w:bCs/>
                <w:sz w:val="20"/>
              </w:rPr>
            </w:pPr>
            <w:permStart w:id="2078873210" w:edGrp="everyone" w:colFirst="1" w:colLast="1"/>
            <w:r w:rsidRPr="00437FA1">
              <w:rPr>
                <w:sz w:val="20"/>
              </w:rPr>
              <w:t>Τήρηση/</w:t>
            </w:r>
            <w:r w:rsidR="009F46D9">
              <w:rPr>
                <w:sz w:val="20"/>
              </w:rPr>
              <w:t xml:space="preserve"> Δ</w:t>
            </w:r>
            <w:r w:rsidR="009F46D9" w:rsidRPr="00437FA1">
              <w:rPr>
                <w:sz w:val="20"/>
              </w:rPr>
              <w:t xml:space="preserve">έσμευση </w:t>
            </w:r>
            <w:r w:rsidRPr="00437FA1">
              <w:rPr>
                <w:sz w:val="20"/>
              </w:rPr>
              <w:t>τήρησης από τον αιτητή της εθνικής νομοθεσίας για το περιβάλλον.</w:t>
            </w:r>
          </w:p>
        </w:tc>
        <w:tc>
          <w:tcPr>
            <w:tcW w:w="2410" w:type="dxa"/>
            <w:shd w:val="clear" w:color="auto" w:fill="auto"/>
            <w:vAlign w:val="center"/>
          </w:tcPr>
          <w:p w14:paraId="49AE688D" w14:textId="77777777" w:rsidR="00FE5764" w:rsidRPr="00437FA1" w:rsidRDefault="00FE5764" w:rsidP="00F87F3E">
            <w:pPr>
              <w:jc w:val="center"/>
              <w:rPr>
                <w:sz w:val="20"/>
              </w:rPr>
            </w:pPr>
            <w:r w:rsidRPr="00437FA1">
              <w:rPr>
                <w:sz w:val="20"/>
              </w:rPr>
              <w:t xml:space="preserve">ΝΑΙ </w:t>
            </w:r>
            <w:r w:rsidRPr="00437FA1">
              <w:rPr>
                <w:rFonts w:ascii="Segoe UI Symbol" w:eastAsia="MS Gothic" w:hAnsi="Segoe UI Symbol" w:cs="Segoe UI Symbol"/>
                <w:sz w:val="20"/>
              </w:rPr>
              <w:t>☐</w:t>
            </w:r>
          </w:p>
        </w:tc>
      </w:tr>
      <w:tr w:rsidR="00FE5764" w:rsidRPr="00437FA1" w14:paraId="7F306C20" w14:textId="77777777" w:rsidTr="00F87F3E">
        <w:trPr>
          <w:trHeight w:val="340"/>
          <w:jc w:val="center"/>
        </w:trPr>
        <w:tc>
          <w:tcPr>
            <w:tcW w:w="7216" w:type="dxa"/>
            <w:shd w:val="clear" w:color="auto" w:fill="auto"/>
            <w:vAlign w:val="center"/>
          </w:tcPr>
          <w:p w14:paraId="36724DB6" w14:textId="6F5D4991" w:rsidR="00FE5764" w:rsidRPr="00437FA1" w:rsidRDefault="00FE5764" w:rsidP="009F46D9">
            <w:pPr>
              <w:rPr>
                <w:bCs/>
                <w:sz w:val="20"/>
              </w:rPr>
            </w:pPr>
            <w:permStart w:id="1794601063" w:edGrp="everyone" w:colFirst="1" w:colLast="1"/>
            <w:permEnd w:id="2078873210"/>
            <w:r w:rsidRPr="00437FA1">
              <w:rPr>
                <w:sz w:val="20"/>
              </w:rPr>
              <w:t>Τήρηση/</w:t>
            </w:r>
            <w:r w:rsidR="009F46D9">
              <w:rPr>
                <w:sz w:val="20"/>
              </w:rPr>
              <w:t xml:space="preserve"> Δ</w:t>
            </w:r>
            <w:r w:rsidR="009F46D9" w:rsidRPr="00437FA1">
              <w:rPr>
                <w:sz w:val="20"/>
              </w:rPr>
              <w:t xml:space="preserve">έσμευση </w:t>
            </w:r>
            <w:r w:rsidRPr="00437FA1">
              <w:rPr>
                <w:sz w:val="20"/>
              </w:rPr>
              <w:t>τήρησης από τον αιτητή της εθνικής νομοθεσίας για την ισότητα ευκαιριών μεταξύ ανδρών και γυναικών και για τη μη διάκριση.</w:t>
            </w:r>
          </w:p>
        </w:tc>
        <w:tc>
          <w:tcPr>
            <w:tcW w:w="2410" w:type="dxa"/>
            <w:shd w:val="clear" w:color="auto" w:fill="auto"/>
            <w:vAlign w:val="center"/>
          </w:tcPr>
          <w:p w14:paraId="5A1BFFC7" w14:textId="77777777" w:rsidR="00FE5764" w:rsidRPr="00437FA1" w:rsidRDefault="00FE5764" w:rsidP="00F87F3E">
            <w:pPr>
              <w:jc w:val="center"/>
              <w:rPr>
                <w:b/>
                <w:sz w:val="20"/>
              </w:rPr>
            </w:pPr>
            <w:r w:rsidRPr="00437FA1">
              <w:rPr>
                <w:sz w:val="20"/>
              </w:rPr>
              <w:t xml:space="preserve">ΝΑΙ </w:t>
            </w:r>
            <w:r w:rsidRPr="00437FA1">
              <w:rPr>
                <w:rFonts w:ascii="Segoe UI Symbol" w:eastAsia="MS Gothic" w:hAnsi="Segoe UI Symbol" w:cs="Segoe UI Symbol"/>
                <w:sz w:val="20"/>
              </w:rPr>
              <w:t>☐</w:t>
            </w:r>
          </w:p>
        </w:tc>
      </w:tr>
      <w:tr w:rsidR="00FE5764" w:rsidRPr="00437FA1" w14:paraId="5D5775AE" w14:textId="77777777" w:rsidTr="00F87F3E">
        <w:trPr>
          <w:trHeight w:val="340"/>
          <w:jc w:val="center"/>
        </w:trPr>
        <w:tc>
          <w:tcPr>
            <w:tcW w:w="7216" w:type="dxa"/>
            <w:shd w:val="clear" w:color="auto" w:fill="auto"/>
            <w:vAlign w:val="center"/>
          </w:tcPr>
          <w:p w14:paraId="7FB10AF9" w14:textId="2023AF16" w:rsidR="00FE5764" w:rsidRPr="00437FA1" w:rsidRDefault="00FE5764" w:rsidP="009F46D9">
            <w:pPr>
              <w:rPr>
                <w:sz w:val="20"/>
              </w:rPr>
            </w:pPr>
            <w:permStart w:id="89867748" w:edGrp="everyone" w:colFirst="1" w:colLast="1"/>
            <w:permEnd w:id="1794601063"/>
            <w:r w:rsidRPr="00437FA1">
              <w:rPr>
                <w:sz w:val="20"/>
              </w:rPr>
              <w:t>Τήρηση/</w:t>
            </w:r>
            <w:r w:rsidR="009F46D9">
              <w:rPr>
                <w:sz w:val="20"/>
              </w:rPr>
              <w:t xml:space="preserve"> Δ</w:t>
            </w:r>
            <w:r w:rsidR="009F46D9" w:rsidRPr="00437FA1">
              <w:rPr>
                <w:sz w:val="20"/>
              </w:rPr>
              <w:t xml:space="preserve">έσμευση </w:t>
            </w:r>
            <w:r w:rsidRPr="00437FA1">
              <w:rPr>
                <w:sz w:val="20"/>
              </w:rPr>
              <w:t>τήρησης από τον αιτητή των κανονισμών δημοσιότητας και πληροφόρησης.</w:t>
            </w:r>
          </w:p>
        </w:tc>
        <w:tc>
          <w:tcPr>
            <w:tcW w:w="2410" w:type="dxa"/>
            <w:shd w:val="clear" w:color="auto" w:fill="auto"/>
            <w:vAlign w:val="center"/>
          </w:tcPr>
          <w:p w14:paraId="45FEDC55" w14:textId="77777777" w:rsidR="00FE5764" w:rsidRPr="00437FA1" w:rsidRDefault="00FE5764" w:rsidP="00F87F3E">
            <w:pPr>
              <w:jc w:val="center"/>
              <w:rPr>
                <w:sz w:val="20"/>
              </w:rPr>
            </w:pPr>
            <w:r w:rsidRPr="00437FA1">
              <w:rPr>
                <w:sz w:val="20"/>
              </w:rPr>
              <w:t xml:space="preserve">ΝΑΙ </w:t>
            </w:r>
            <w:sdt>
              <w:sdtPr>
                <w:rPr>
                  <w:sz w:val="20"/>
                </w:rPr>
                <w:id w:val="-19655747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37FA1">
              <w:rPr>
                <w:sz w:val="20"/>
              </w:rPr>
              <w:t xml:space="preserve"> </w:t>
            </w:r>
          </w:p>
        </w:tc>
      </w:tr>
      <w:permEnd w:id="89867748"/>
    </w:tbl>
    <w:p w14:paraId="7F4A7504" w14:textId="7ED1A994" w:rsidR="00FE5764" w:rsidRDefault="00FE5764" w:rsidP="00FE5764">
      <w:pPr>
        <w:pStyle w:val="Heading1"/>
        <w:numPr>
          <w:ilvl w:val="0"/>
          <w:numId w:val="0"/>
        </w:numPr>
        <w:ind w:left="720"/>
        <w:rPr>
          <w:rFonts w:asciiTheme="minorHAnsi" w:hAnsiTheme="minorHAnsi" w:cstheme="minorHAnsi"/>
        </w:rPr>
      </w:pPr>
    </w:p>
    <w:p w14:paraId="0A25CD90" w14:textId="77777777" w:rsidR="00F118E6" w:rsidRPr="00BB5B78" w:rsidRDefault="00F118E6" w:rsidP="00BB5B78"/>
    <w:p w14:paraId="5970DD1E" w14:textId="7AC1AEF3" w:rsidR="00FE5764" w:rsidRDefault="00FE5764" w:rsidP="00FE5764">
      <w:pPr>
        <w:pStyle w:val="Heading2"/>
        <w:ind w:left="426"/>
        <w:jc w:val="both"/>
      </w:pPr>
      <w:r w:rsidRPr="00B03870">
        <w:rPr>
          <w:rFonts w:eastAsiaTheme="minorHAnsi"/>
        </w:rPr>
        <w:t xml:space="preserve"> </w:t>
      </w:r>
      <w:r w:rsidR="009F46D9">
        <w:rPr>
          <w:rFonts w:eastAsiaTheme="minorHAnsi"/>
        </w:rPr>
        <w:t xml:space="preserve"> </w:t>
      </w:r>
      <w:bookmarkStart w:id="36" w:name="_Toc85715474"/>
      <w:r w:rsidRPr="00B03870">
        <w:t xml:space="preserve">ΣΤΟΙΧΕΙΑ </w:t>
      </w:r>
      <w:r w:rsidRPr="00437FA1">
        <w:t>ΚΡΑΤΙΚΩΝ ΕΝΙΣΧΥΣΕΩΝ</w:t>
      </w:r>
      <w:bookmarkEnd w:id="36"/>
    </w:p>
    <w:p w14:paraId="796650D5" w14:textId="77777777" w:rsidR="00BA1A67" w:rsidRPr="00BA1A67" w:rsidRDefault="00BA1A67" w:rsidP="00BA1A67">
      <w:pPr>
        <w:rPr>
          <w:lang w:eastAsia="el-GR"/>
        </w:rPr>
      </w:pPr>
    </w:p>
    <w:tbl>
      <w:tblPr>
        <w:tblStyle w:val="TableGrid"/>
        <w:tblW w:w="8642" w:type="dxa"/>
        <w:tblLayout w:type="fixed"/>
        <w:tblLook w:val="04A0" w:firstRow="1" w:lastRow="0" w:firstColumn="1" w:lastColumn="0" w:noHBand="0" w:noVBand="1"/>
      </w:tblPr>
      <w:tblGrid>
        <w:gridCol w:w="1696"/>
        <w:gridCol w:w="6946"/>
      </w:tblGrid>
      <w:tr w:rsidR="00BA1A67" w14:paraId="5108972D" w14:textId="77777777" w:rsidTr="00B3705D">
        <w:trPr>
          <w:trHeight w:val="468"/>
        </w:trPr>
        <w:tc>
          <w:tcPr>
            <w:tcW w:w="1696" w:type="dxa"/>
            <w:vAlign w:val="center"/>
          </w:tcPr>
          <w:p w14:paraId="53943781" w14:textId="77777777" w:rsidR="00BA1A67" w:rsidRDefault="00BA1A67" w:rsidP="00F87F3E">
            <w:pPr>
              <w:jc w:val="both"/>
              <w:rPr>
                <w:rFonts w:ascii="Arial" w:hAnsi="Arial" w:cs="Arial"/>
                <w:b/>
                <w:color w:val="0070C0"/>
                <w:sz w:val="20"/>
                <w:lang w:val="en-US"/>
              </w:rPr>
            </w:pPr>
            <w:r>
              <w:t>ΕΤΑΙΡΟΣ</w:t>
            </w:r>
          </w:p>
        </w:tc>
        <w:tc>
          <w:tcPr>
            <w:tcW w:w="6946" w:type="dxa"/>
            <w:vAlign w:val="center"/>
          </w:tcPr>
          <w:p w14:paraId="78222594" w14:textId="4338AFE1" w:rsidR="00BA1A67" w:rsidRDefault="00BA1A67" w:rsidP="00F87F3E">
            <w:pPr>
              <w:jc w:val="both"/>
              <w:rPr>
                <w:color w:val="365F91" w:themeColor="accent1" w:themeShade="BF"/>
              </w:rPr>
            </w:pPr>
            <w:permStart w:id="1226196060" w:edGrp="everyone"/>
            <w:permEnd w:id="1226196060"/>
          </w:p>
        </w:tc>
      </w:tr>
    </w:tbl>
    <w:p w14:paraId="59DFB61E" w14:textId="7FF76359" w:rsidR="00FE5764" w:rsidRDefault="00FE5764" w:rsidP="00BA1A67">
      <w:pPr>
        <w:jc w:val="both"/>
        <w:rPr>
          <w:lang w:eastAsia="el-GR"/>
        </w:rPr>
      </w:pPr>
    </w:p>
    <w:tbl>
      <w:tblPr>
        <w:tblStyle w:val="TableGrid"/>
        <w:tblW w:w="9634" w:type="dxa"/>
        <w:tblLook w:val="04A0" w:firstRow="1" w:lastRow="0" w:firstColumn="1" w:lastColumn="0" w:noHBand="0" w:noVBand="1"/>
      </w:tblPr>
      <w:tblGrid>
        <w:gridCol w:w="7710"/>
        <w:gridCol w:w="1924"/>
      </w:tblGrid>
      <w:tr w:rsidR="00FE5764" w:rsidRPr="00437FA1" w14:paraId="129CDDEC" w14:textId="77777777" w:rsidTr="00F87F3E">
        <w:tc>
          <w:tcPr>
            <w:tcW w:w="7710" w:type="dxa"/>
          </w:tcPr>
          <w:p w14:paraId="08A69588" w14:textId="6537EB3F" w:rsidR="00FE5764" w:rsidRPr="00437FA1" w:rsidRDefault="00FE5764" w:rsidP="00F87F3E">
            <w:pPr>
              <w:rPr>
                <w:iCs/>
                <w:sz w:val="24"/>
                <w:szCs w:val="24"/>
              </w:rPr>
            </w:pPr>
            <w:r w:rsidRPr="00437FA1">
              <w:rPr>
                <w:iCs/>
                <w:sz w:val="24"/>
                <w:szCs w:val="24"/>
              </w:rPr>
              <w:t>Έχετε λάβει οποιαδήποτε κρατική ενίσχυση (χορηγία) τα τελευταία τρία (3) έτη</w:t>
            </w:r>
            <w:r w:rsidRPr="001B708B">
              <w:rPr>
                <w:iCs/>
                <w:sz w:val="24"/>
                <w:szCs w:val="24"/>
              </w:rPr>
              <w:t>;</w:t>
            </w:r>
          </w:p>
          <w:p w14:paraId="79C34384" w14:textId="77777777" w:rsidR="00FE5764" w:rsidRPr="00437FA1" w:rsidRDefault="00FE5764" w:rsidP="00F87F3E">
            <w:pPr>
              <w:rPr>
                <w:i/>
                <w:sz w:val="24"/>
                <w:szCs w:val="24"/>
              </w:rPr>
            </w:pPr>
            <w:bookmarkStart w:id="37" w:name="_Hlk56766062"/>
            <w:r w:rsidRPr="00437FA1">
              <w:rPr>
                <w:bCs/>
                <w:i/>
                <w:color w:val="4F6228" w:themeColor="accent3" w:themeShade="80"/>
                <w:sz w:val="24"/>
                <w:szCs w:val="24"/>
              </w:rPr>
              <w:t>Σε περίπτωση που έχετε λάβει κρατική ενίσχυση δηλώστε «</w:t>
            </w:r>
            <w:r w:rsidRPr="00437FA1">
              <w:rPr>
                <w:b/>
                <w:bCs/>
                <w:i/>
                <w:color w:val="4F6228" w:themeColor="accent3" w:themeShade="80"/>
                <w:sz w:val="24"/>
                <w:szCs w:val="24"/>
              </w:rPr>
              <w:t>ΝΑΙ</w:t>
            </w:r>
            <w:r w:rsidRPr="00437FA1">
              <w:rPr>
                <w:bCs/>
                <w:i/>
                <w:color w:val="4F6228" w:themeColor="accent3" w:themeShade="80"/>
                <w:sz w:val="24"/>
                <w:szCs w:val="24"/>
              </w:rPr>
              <w:t>» και συμπληρώστε τον πιο κάτω πίνακα.</w:t>
            </w:r>
            <w:bookmarkEnd w:id="37"/>
          </w:p>
        </w:tc>
        <w:tc>
          <w:tcPr>
            <w:tcW w:w="1924" w:type="dxa"/>
          </w:tcPr>
          <w:p w14:paraId="5302193C" w14:textId="77777777" w:rsidR="00FE5764" w:rsidRPr="00437FA1" w:rsidRDefault="00FE5764" w:rsidP="00F87F3E">
            <w:pPr>
              <w:rPr>
                <w:sz w:val="24"/>
                <w:szCs w:val="24"/>
              </w:rPr>
            </w:pPr>
          </w:p>
          <w:p w14:paraId="128EFD6C" w14:textId="77777777" w:rsidR="00FE5764" w:rsidRPr="00437FA1" w:rsidRDefault="00FE5764" w:rsidP="00F87F3E">
            <w:pPr>
              <w:jc w:val="center"/>
              <w:rPr>
                <w:sz w:val="24"/>
                <w:szCs w:val="24"/>
              </w:rPr>
            </w:pPr>
            <w:permStart w:id="239621549" w:edGrp="everyone"/>
            <w:r w:rsidRPr="00437FA1">
              <w:rPr>
                <w:sz w:val="24"/>
                <w:szCs w:val="24"/>
              </w:rPr>
              <w:t>ΝΑΙ/ ΟΧΙ</w:t>
            </w:r>
            <w:permEnd w:id="239621549"/>
          </w:p>
        </w:tc>
      </w:tr>
    </w:tbl>
    <w:p w14:paraId="26FA575D" w14:textId="77777777" w:rsidR="00FE5764" w:rsidRPr="00437FA1" w:rsidRDefault="00FE5764" w:rsidP="00FE5764">
      <w:pPr>
        <w:pStyle w:val="ListParagraph"/>
        <w:ind w:left="1224"/>
      </w:pPr>
    </w:p>
    <w:tbl>
      <w:tblPr>
        <w:tblStyle w:val="TableGrid"/>
        <w:tblW w:w="9640" w:type="dxa"/>
        <w:tblInd w:w="-34" w:type="dxa"/>
        <w:tblLayout w:type="fixed"/>
        <w:tblLook w:val="04A0" w:firstRow="1" w:lastRow="0" w:firstColumn="1" w:lastColumn="0" w:noHBand="0" w:noVBand="1"/>
      </w:tblPr>
      <w:tblGrid>
        <w:gridCol w:w="851"/>
        <w:gridCol w:w="1134"/>
        <w:gridCol w:w="1418"/>
        <w:gridCol w:w="1134"/>
        <w:gridCol w:w="1134"/>
        <w:gridCol w:w="1275"/>
        <w:gridCol w:w="1418"/>
        <w:gridCol w:w="1276"/>
      </w:tblGrid>
      <w:tr w:rsidR="00FE5764" w:rsidRPr="00437FA1" w14:paraId="06C4794E" w14:textId="77777777" w:rsidTr="00F87F3E">
        <w:tc>
          <w:tcPr>
            <w:tcW w:w="851" w:type="dxa"/>
          </w:tcPr>
          <w:p w14:paraId="6CF66033" w14:textId="77777777" w:rsidR="00FE5764" w:rsidRPr="00437FA1" w:rsidRDefault="00FE5764" w:rsidP="00F87F3E">
            <w:pPr>
              <w:pStyle w:val="ListParagraph"/>
              <w:ind w:left="0"/>
              <w:rPr>
                <w:sz w:val="18"/>
                <w:szCs w:val="18"/>
              </w:rPr>
            </w:pPr>
            <w:r w:rsidRPr="00437FA1">
              <w:rPr>
                <w:bCs/>
                <w:sz w:val="18"/>
                <w:szCs w:val="18"/>
              </w:rPr>
              <w:t>Φορέας Χορήγησης ενίσχυσης</w:t>
            </w:r>
          </w:p>
        </w:tc>
        <w:tc>
          <w:tcPr>
            <w:tcW w:w="1134" w:type="dxa"/>
          </w:tcPr>
          <w:p w14:paraId="42D5876D" w14:textId="77777777" w:rsidR="00FE5764" w:rsidRPr="00437FA1" w:rsidRDefault="00FE5764" w:rsidP="00F87F3E">
            <w:pPr>
              <w:rPr>
                <w:sz w:val="18"/>
                <w:szCs w:val="18"/>
              </w:rPr>
            </w:pPr>
            <w:r w:rsidRPr="00437FA1">
              <w:rPr>
                <w:sz w:val="18"/>
                <w:szCs w:val="18"/>
              </w:rPr>
              <w:t>Σχέδιο/</w:t>
            </w:r>
          </w:p>
          <w:p w14:paraId="14B94707" w14:textId="77777777" w:rsidR="00FE5764" w:rsidRPr="00437FA1" w:rsidRDefault="00FE5764" w:rsidP="00F87F3E">
            <w:pPr>
              <w:rPr>
                <w:sz w:val="18"/>
                <w:szCs w:val="18"/>
              </w:rPr>
            </w:pPr>
            <w:r w:rsidRPr="00437FA1">
              <w:rPr>
                <w:sz w:val="18"/>
                <w:szCs w:val="18"/>
              </w:rPr>
              <w:t>πρόγραμμα/</w:t>
            </w:r>
          </w:p>
          <w:p w14:paraId="22E696A2" w14:textId="77777777" w:rsidR="00FE5764" w:rsidRPr="00437FA1" w:rsidRDefault="00FE5764" w:rsidP="00F87F3E">
            <w:pPr>
              <w:pStyle w:val="ListParagraph"/>
              <w:ind w:left="0"/>
              <w:rPr>
                <w:sz w:val="18"/>
                <w:szCs w:val="18"/>
              </w:rPr>
            </w:pPr>
            <w:r w:rsidRPr="00437FA1">
              <w:rPr>
                <w:sz w:val="18"/>
                <w:szCs w:val="18"/>
              </w:rPr>
              <w:t>προκήρυξη</w:t>
            </w:r>
          </w:p>
        </w:tc>
        <w:tc>
          <w:tcPr>
            <w:tcW w:w="1418" w:type="dxa"/>
          </w:tcPr>
          <w:p w14:paraId="11EE81E6" w14:textId="77777777" w:rsidR="00FE5764" w:rsidRDefault="00FE5764" w:rsidP="00F87F3E">
            <w:pPr>
              <w:pStyle w:val="ListParagraph"/>
              <w:ind w:left="0"/>
              <w:rPr>
                <w:sz w:val="18"/>
                <w:szCs w:val="18"/>
              </w:rPr>
            </w:pPr>
            <w:r w:rsidRPr="00437FA1">
              <w:rPr>
                <w:sz w:val="18"/>
                <w:szCs w:val="18"/>
              </w:rPr>
              <w:t>Κανονισμός ενίσχυσης που εφαρμόζει</w:t>
            </w:r>
          </w:p>
          <w:p w14:paraId="05FA0AF5" w14:textId="64830788" w:rsidR="00D376D9" w:rsidRPr="00437FA1" w:rsidRDefault="00D376D9" w:rsidP="00D376D9">
            <w:pPr>
              <w:rPr>
                <w:color w:val="808080" w:themeColor="background1" w:themeShade="80"/>
                <w:sz w:val="18"/>
                <w:szCs w:val="18"/>
              </w:rPr>
            </w:pPr>
            <w:r w:rsidRPr="00D376D9">
              <w:rPr>
                <w:b/>
                <w:color w:val="000000" w:themeColor="text1"/>
                <w:sz w:val="18"/>
                <w:szCs w:val="18"/>
                <w:lang w:val="en-US"/>
              </w:rPr>
              <w:t>De</w:t>
            </w:r>
            <w:r w:rsidRPr="00D376D9">
              <w:rPr>
                <w:b/>
                <w:color w:val="000000" w:themeColor="text1"/>
                <w:sz w:val="18"/>
                <w:szCs w:val="18"/>
              </w:rPr>
              <w:t xml:space="preserve"> </w:t>
            </w:r>
            <w:r w:rsidRPr="00D376D9">
              <w:rPr>
                <w:b/>
                <w:color w:val="000000" w:themeColor="text1"/>
                <w:sz w:val="18"/>
                <w:szCs w:val="18"/>
                <w:lang w:val="en-US"/>
              </w:rPr>
              <w:t>minimis</w:t>
            </w:r>
          </w:p>
          <w:p w14:paraId="032D9C72" w14:textId="77777777" w:rsidR="00D376D9" w:rsidRPr="0049550A" w:rsidRDefault="00D376D9" w:rsidP="00F87F3E">
            <w:pPr>
              <w:pStyle w:val="ListParagraph"/>
              <w:ind w:left="0"/>
              <w:rPr>
                <w:sz w:val="18"/>
                <w:szCs w:val="18"/>
              </w:rPr>
            </w:pPr>
          </w:p>
        </w:tc>
        <w:tc>
          <w:tcPr>
            <w:tcW w:w="1134" w:type="dxa"/>
          </w:tcPr>
          <w:p w14:paraId="07D781DB" w14:textId="77777777" w:rsidR="00FE5764" w:rsidRPr="00437FA1" w:rsidRDefault="00FE5764" w:rsidP="00F87F3E">
            <w:pPr>
              <w:pStyle w:val="ListParagraph"/>
              <w:ind w:left="0"/>
              <w:rPr>
                <w:sz w:val="18"/>
                <w:szCs w:val="18"/>
              </w:rPr>
            </w:pPr>
            <w:r w:rsidRPr="00437FA1">
              <w:rPr>
                <w:sz w:val="18"/>
                <w:szCs w:val="18"/>
              </w:rPr>
              <w:t>Αριθμός φακέλου Εγκριτικής Απόφασης</w:t>
            </w:r>
          </w:p>
        </w:tc>
        <w:tc>
          <w:tcPr>
            <w:tcW w:w="1134" w:type="dxa"/>
          </w:tcPr>
          <w:p w14:paraId="719D6A20" w14:textId="77777777" w:rsidR="00FE5764" w:rsidRPr="00437FA1" w:rsidRDefault="00FE5764" w:rsidP="00F87F3E">
            <w:pPr>
              <w:pStyle w:val="ListParagraph"/>
              <w:ind w:left="0"/>
              <w:rPr>
                <w:sz w:val="18"/>
                <w:szCs w:val="18"/>
              </w:rPr>
            </w:pPr>
            <w:r w:rsidRPr="00437FA1">
              <w:rPr>
                <w:sz w:val="18"/>
                <w:szCs w:val="18"/>
              </w:rPr>
              <w:t xml:space="preserve">Ημερομηνία </w:t>
            </w:r>
            <w:r w:rsidRPr="00437FA1">
              <w:rPr>
                <w:b/>
                <w:sz w:val="18"/>
                <w:szCs w:val="18"/>
              </w:rPr>
              <w:t>ΕΓΚΡΙΤΙΚΗΣ ΑΠΟΦΑΣΗΣ</w:t>
            </w:r>
          </w:p>
        </w:tc>
        <w:tc>
          <w:tcPr>
            <w:tcW w:w="1275" w:type="dxa"/>
          </w:tcPr>
          <w:p w14:paraId="3EFD4DF8" w14:textId="77777777" w:rsidR="00FE5764" w:rsidRPr="00437FA1" w:rsidRDefault="00FE5764" w:rsidP="00F87F3E">
            <w:pPr>
              <w:pStyle w:val="ListParagraph"/>
              <w:ind w:left="0"/>
              <w:rPr>
                <w:sz w:val="18"/>
                <w:szCs w:val="18"/>
                <w:lang w:val="en-US"/>
              </w:rPr>
            </w:pPr>
            <w:r w:rsidRPr="00437FA1">
              <w:rPr>
                <w:bCs/>
                <w:sz w:val="18"/>
                <w:szCs w:val="18"/>
              </w:rPr>
              <w:t>Εγκριθέν Ποσό Ενίσχυσης</w:t>
            </w:r>
            <w:r w:rsidRPr="00437FA1">
              <w:rPr>
                <w:bCs/>
                <w:sz w:val="18"/>
                <w:szCs w:val="18"/>
                <w:lang w:val="en-US"/>
              </w:rPr>
              <w:t xml:space="preserve"> (</w:t>
            </w:r>
            <w:bookmarkStart w:id="38" w:name="_Hlk85623115"/>
            <w:r w:rsidRPr="00437FA1">
              <w:rPr>
                <w:bCs/>
                <w:sz w:val="18"/>
                <w:szCs w:val="18"/>
                <w:lang w:val="en-US"/>
              </w:rPr>
              <w:t>€)</w:t>
            </w:r>
            <w:bookmarkEnd w:id="38"/>
          </w:p>
        </w:tc>
        <w:tc>
          <w:tcPr>
            <w:tcW w:w="1418" w:type="dxa"/>
          </w:tcPr>
          <w:p w14:paraId="16A4F37F" w14:textId="77777777" w:rsidR="00FE5764" w:rsidRPr="00437FA1" w:rsidRDefault="00FE5764" w:rsidP="00F87F3E">
            <w:pPr>
              <w:pStyle w:val="ListParagraph"/>
              <w:ind w:left="0"/>
              <w:rPr>
                <w:bCs/>
                <w:sz w:val="18"/>
                <w:szCs w:val="18"/>
              </w:rPr>
            </w:pPr>
            <w:r w:rsidRPr="00437FA1">
              <w:rPr>
                <w:bCs/>
                <w:sz w:val="18"/>
                <w:szCs w:val="18"/>
              </w:rPr>
              <w:t>Τρέχουσα Φάση Εξέλιξης του Έργου</w:t>
            </w:r>
          </w:p>
        </w:tc>
        <w:tc>
          <w:tcPr>
            <w:tcW w:w="1276" w:type="dxa"/>
          </w:tcPr>
          <w:p w14:paraId="511DFECA" w14:textId="77777777" w:rsidR="00FE5764" w:rsidRPr="00437FA1" w:rsidRDefault="00FE5764" w:rsidP="00F87F3E">
            <w:pPr>
              <w:pStyle w:val="ListParagraph"/>
              <w:ind w:left="0"/>
              <w:rPr>
                <w:sz w:val="18"/>
                <w:szCs w:val="18"/>
              </w:rPr>
            </w:pPr>
            <w:r w:rsidRPr="00437FA1">
              <w:rPr>
                <w:bCs/>
                <w:sz w:val="18"/>
                <w:szCs w:val="18"/>
              </w:rPr>
              <w:t>ΠΟΣΟ ΠΟΥ ΠΛΗΡΩΘΗΚΕ (μόνο όπου έγινε ΤΕΛΙΚΗ ΠΛΗΡΩΜΗ)</w:t>
            </w:r>
          </w:p>
        </w:tc>
      </w:tr>
      <w:tr w:rsidR="00FE5764" w:rsidRPr="00437FA1" w14:paraId="1D1701AE" w14:textId="77777777" w:rsidTr="006A4F69">
        <w:trPr>
          <w:trHeight w:val="828"/>
        </w:trPr>
        <w:tc>
          <w:tcPr>
            <w:tcW w:w="851" w:type="dxa"/>
          </w:tcPr>
          <w:p w14:paraId="3A6E6AB8" w14:textId="77777777" w:rsidR="00FE5764" w:rsidRPr="00437FA1" w:rsidRDefault="00FE5764" w:rsidP="00F87F3E">
            <w:pPr>
              <w:pStyle w:val="ListParagraph"/>
              <w:ind w:left="0"/>
              <w:rPr>
                <w:bCs/>
                <w:sz w:val="20"/>
                <w:szCs w:val="20"/>
                <w:lang w:val="en-US"/>
              </w:rPr>
            </w:pPr>
            <w:permStart w:id="1185427840" w:edGrp="everyone" w:colFirst="1" w:colLast="1"/>
            <w:permStart w:id="2098092754" w:edGrp="everyone" w:colFirst="2" w:colLast="2"/>
            <w:permStart w:id="1046565297" w:edGrp="everyone" w:colFirst="3" w:colLast="3"/>
            <w:permStart w:id="358042942" w:edGrp="everyone" w:colFirst="4" w:colLast="4"/>
            <w:permStart w:id="768241308" w:edGrp="everyone" w:colFirst="5" w:colLast="5"/>
            <w:permStart w:id="1902856886" w:edGrp="everyone" w:colFirst="6" w:colLast="6"/>
            <w:permStart w:id="1548047754" w:edGrp="everyone" w:colFirst="7" w:colLast="7"/>
            <w:r w:rsidRPr="00437FA1">
              <w:rPr>
                <w:bCs/>
                <w:sz w:val="20"/>
                <w:szCs w:val="20"/>
                <w:lang w:val="en-US"/>
              </w:rPr>
              <w:t>1.</w:t>
            </w:r>
          </w:p>
        </w:tc>
        <w:tc>
          <w:tcPr>
            <w:tcW w:w="1134" w:type="dxa"/>
          </w:tcPr>
          <w:p w14:paraId="3900F654" w14:textId="77777777" w:rsidR="00FE5764" w:rsidRPr="00437FA1" w:rsidRDefault="00FE5764" w:rsidP="00F87F3E">
            <w:pPr>
              <w:pStyle w:val="ListParagraph"/>
              <w:ind w:left="0"/>
              <w:rPr>
                <w:bCs/>
                <w:sz w:val="20"/>
                <w:szCs w:val="20"/>
              </w:rPr>
            </w:pPr>
          </w:p>
        </w:tc>
        <w:tc>
          <w:tcPr>
            <w:tcW w:w="1418" w:type="dxa"/>
          </w:tcPr>
          <w:p w14:paraId="43788384" w14:textId="70C022ED" w:rsidR="00FE5764" w:rsidRPr="00437FA1" w:rsidRDefault="00FE5764" w:rsidP="00F87F3E">
            <w:pPr>
              <w:rPr>
                <w:color w:val="808080" w:themeColor="background1" w:themeShade="80"/>
                <w:sz w:val="18"/>
                <w:szCs w:val="18"/>
              </w:rPr>
            </w:pPr>
          </w:p>
        </w:tc>
        <w:tc>
          <w:tcPr>
            <w:tcW w:w="1134" w:type="dxa"/>
          </w:tcPr>
          <w:p w14:paraId="015A270A" w14:textId="77777777" w:rsidR="00FE5764" w:rsidRPr="00437FA1" w:rsidRDefault="00FE5764" w:rsidP="00F87F3E">
            <w:pPr>
              <w:pStyle w:val="ListParagraph"/>
              <w:ind w:left="0"/>
              <w:rPr>
                <w:sz w:val="20"/>
                <w:szCs w:val="20"/>
              </w:rPr>
            </w:pPr>
          </w:p>
        </w:tc>
        <w:tc>
          <w:tcPr>
            <w:tcW w:w="1134" w:type="dxa"/>
          </w:tcPr>
          <w:p w14:paraId="7A985411" w14:textId="77777777" w:rsidR="00FE5764" w:rsidRPr="00437FA1" w:rsidRDefault="00FE5764" w:rsidP="00F87F3E">
            <w:pPr>
              <w:pStyle w:val="ListParagraph"/>
              <w:ind w:left="0"/>
              <w:rPr>
                <w:sz w:val="20"/>
                <w:szCs w:val="20"/>
              </w:rPr>
            </w:pPr>
          </w:p>
        </w:tc>
        <w:tc>
          <w:tcPr>
            <w:tcW w:w="1275" w:type="dxa"/>
          </w:tcPr>
          <w:p w14:paraId="40DDFB2D" w14:textId="77777777" w:rsidR="00FE5764" w:rsidRPr="00437FA1" w:rsidRDefault="00FE5764" w:rsidP="00F87F3E">
            <w:pPr>
              <w:pStyle w:val="ListParagraph"/>
              <w:ind w:left="0"/>
              <w:rPr>
                <w:bCs/>
                <w:sz w:val="20"/>
                <w:szCs w:val="20"/>
              </w:rPr>
            </w:pPr>
          </w:p>
        </w:tc>
        <w:tc>
          <w:tcPr>
            <w:tcW w:w="1418" w:type="dxa"/>
          </w:tcPr>
          <w:p w14:paraId="002EF2DC" w14:textId="11C4E4E5" w:rsidR="00FE5764" w:rsidRPr="00437FA1" w:rsidRDefault="00FE5764" w:rsidP="00D376D9">
            <w:pPr>
              <w:pStyle w:val="ListParagraph"/>
              <w:ind w:left="175"/>
              <w:rPr>
                <w:color w:val="808080" w:themeColor="background1" w:themeShade="80"/>
                <w:sz w:val="18"/>
                <w:szCs w:val="18"/>
                <w:lang w:val="en-US"/>
              </w:rPr>
            </w:pPr>
          </w:p>
        </w:tc>
        <w:tc>
          <w:tcPr>
            <w:tcW w:w="1276" w:type="dxa"/>
          </w:tcPr>
          <w:p w14:paraId="242791F4" w14:textId="77777777" w:rsidR="00FE5764" w:rsidRPr="00437FA1" w:rsidRDefault="00FE5764" w:rsidP="00F87F3E">
            <w:pPr>
              <w:ind w:left="31"/>
              <w:rPr>
                <w:sz w:val="18"/>
                <w:szCs w:val="18"/>
                <w:lang w:val="en-US"/>
              </w:rPr>
            </w:pPr>
          </w:p>
        </w:tc>
      </w:tr>
      <w:tr w:rsidR="00FE5764" w:rsidRPr="00437FA1" w14:paraId="1CB1BE93" w14:textId="77777777" w:rsidTr="006A4F69">
        <w:trPr>
          <w:trHeight w:val="839"/>
        </w:trPr>
        <w:tc>
          <w:tcPr>
            <w:tcW w:w="851" w:type="dxa"/>
          </w:tcPr>
          <w:p w14:paraId="0211E252" w14:textId="77777777" w:rsidR="00FE5764" w:rsidRDefault="00FE5764" w:rsidP="00F87F3E">
            <w:pPr>
              <w:pStyle w:val="ListParagraph"/>
              <w:ind w:left="0"/>
              <w:rPr>
                <w:bCs/>
                <w:sz w:val="20"/>
                <w:szCs w:val="20"/>
                <w:lang w:val="en-US"/>
              </w:rPr>
            </w:pPr>
            <w:permStart w:id="274663794" w:edGrp="everyone" w:colFirst="1" w:colLast="1"/>
            <w:permStart w:id="1039683417" w:edGrp="everyone" w:colFirst="2" w:colLast="2"/>
            <w:permStart w:id="180822258" w:edGrp="everyone" w:colFirst="3" w:colLast="3"/>
            <w:permStart w:id="974462515" w:edGrp="everyone" w:colFirst="4" w:colLast="4"/>
            <w:permStart w:id="654050985" w:edGrp="everyone" w:colFirst="5" w:colLast="5"/>
            <w:permStart w:id="1363822391" w:edGrp="everyone" w:colFirst="6" w:colLast="6"/>
            <w:permStart w:id="1326398579" w:edGrp="everyone" w:colFirst="7" w:colLast="7"/>
            <w:permEnd w:id="1185427840"/>
            <w:permEnd w:id="2098092754"/>
            <w:permEnd w:id="1046565297"/>
            <w:permEnd w:id="358042942"/>
            <w:permEnd w:id="768241308"/>
            <w:permEnd w:id="1902856886"/>
            <w:permEnd w:id="1548047754"/>
            <w:r w:rsidRPr="00437FA1">
              <w:rPr>
                <w:bCs/>
                <w:sz w:val="20"/>
                <w:szCs w:val="20"/>
                <w:lang w:val="en-US"/>
              </w:rPr>
              <w:t>2.</w:t>
            </w:r>
          </w:p>
          <w:p w14:paraId="16A82F61" w14:textId="77777777" w:rsidR="00D376D9" w:rsidRPr="00437FA1" w:rsidRDefault="00D376D9" w:rsidP="00F87F3E">
            <w:pPr>
              <w:pStyle w:val="ListParagraph"/>
              <w:ind w:left="0"/>
              <w:rPr>
                <w:bCs/>
                <w:sz w:val="20"/>
                <w:szCs w:val="20"/>
                <w:lang w:val="en-US"/>
              </w:rPr>
            </w:pPr>
          </w:p>
        </w:tc>
        <w:tc>
          <w:tcPr>
            <w:tcW w:w="1134" w:type="dxa"/>
          </w:tcPr>
          <w:p w14:paraId="4D2E546F" w14:textId="77777777" w:rsidR="00FE5764" w:rsidRPr="00437FA1" w:rsidRDefault="00FE5764" w:rsidP="00F87F3E">
            <w:pPr>
              <w:pStyle w:val="ListParagraph"/>
              <w:ind w:left="0"/>
              <w:rPr>
                <w:bCs/>
                <w:sz w:val="20"/>
                <w:szCs w:val="20"/>
              </w:rPr>
            </w:pPr>
          </w:p>
        </w:tc>
        <w:tc>
          <w:tcPr>
            <w:tcW w:w="1418" w:type="dxa"/>
          </w:tcPr>
          <w:p w14:paraId="056A0902" w14:textId="77777777" w:rsidR="00FE5764" w:rsidRPr="00437FA1" w:rsidRDefault="00FE5764" w:rsidP="00F87F3E">
            <w:pPr>
              <w:pStyle w:val="ListParagraph"/>
              <w:ind w:left="0"/>
              <w:rPr>
                <w:sz w:val="20"/>
                <w:szCs w:val="20"/>
              </w:rPr>
            </w:pPr>
          </w:p>
        </w:tc>
        <w:tc>
          <w:tcPr>
            <w:tcW w:w="1134" w:type="dxa"/>
          </w:tcPr>
          <w:p w14:paraId="4FE84DAB" w14:textId="77777777" w:rsidR="00FE5764" w:rsidRPr="00437FA1" w:rsidRDefault="00FE5764" w:rsidP="00F87F3E">
            <w:pPr>
              <w:pStyle w:val="ListParagraph"/>
              <w:ind w:left="0"/>
              <w:rPr>
                <w:sz w:val="20"/>
                <w:szCs w:val="20"/>
              </w:rPr>
            </w:pPr>
          </w:p>
        </w:tc>
        <w:tc>
          <w:tcPr>
            <w:tcW w:w="1134" w:type="dxa"/>
          </w:tcPr>
          <w:p w14:paraId="1DF87EF3" w14:textId="77777777" w:rsidR="00FE5764" w:rsidRPr="00437FA1" w:rsidRDefault="00FE5764" w:rsidP="00F87F3E">
            <w:pPr>
              <w:pStyle w:val="ListParagraph"/>
              <w:ind w:left="0"/>
              <w:rPr>
                <w:sz w:val="20"/>
                <w:szCs w:val="20"/>
              </w:rPr>
            </w:pPr>
          </w:p>
        </w:tc>
        <w:tc>
          <w:tcPr>
            <w:tcW w:w="1275" w:type="dxa"/>
          </w:tcPr>
          <w:p w14:paraId="612B0458" w14:textId="77777777" w:rsidR="00FE5764" w:rsidRPr="00437FA1" w:rsidRDefault="00FE5764" w:rsidP="00F87F3E">
            <w:pPr>
              <w:pStyle w:val="ListParagraph"/>
              <w:ind w:left="0"/>
              <w:rPr>
                <w:bCs/>
                <w:sz w:val="20"/>
                <w:szCs w:val="20"/>
              </w:rPr>
            </w:pPr>
          </w:p>
        </w:tc>
        <w:tc>
          <w:tcPr>
            <w:tcW w:w="1418" w:type="dxa"/>
          </w:tcPr>
          <w:p w14:paraId="4A529C87" w14:textId="77777777" w:rsidR="00FE5764" w:rsidRPr="00437FA1" w:rsidRDefault="00FE5764" w:rsidP="00F87F3E">
            <w:pPr>
              <w:pStyle w:val="ListParagraph"/>
              <w:ind w:left="0"/>
              <w:rPr>
                <w:bCs/>
                <w:sz w:val="20"/>
                <w:szCs w:val="20"/>
              </w:rPr>
            </w:pPr>
          </w:p>
        </w:tc>
        <w:tc>
          <w:tcPr>
            <w:tcW w:w="1276" w:type="dxa"/>
          </w:tcPr>
          <w:p w14:paraId="5E4BCAD9" w14:textId="77777777" w:rsidR="00FE5764" w:rsidRPr="00437FA1" w:rsidRDefault="00FE5764" w:rsidP="00F87F3E">
            <w:pPr>
              <w:pStyle w:val="ListParagraph"/>
              <w:ind w:left="0"/>
              <w:rPr>
                <w:bCs/>
                <w:sz w:val="20"/>
                <w:szCs w:val="20"/>
              </w:rPr>
            </w:pPr>
          </w:p>
        </w:tc>
      </w:tr>
      <w:tr w:rsidR="00FE5764" w:rsidRPr="00437FA1" w14:paraId="63A92B59" w14:textId="77777777" w:rsidTr="006A4F69">
        <w:trPr>
          <w:trHeight w:val="838"/>
        </w:trPr>
        <w:tc>
          <w:tcPr>
            <w:tcW w:w="851" w:type="dxa"/>
          </w:tcPr>
          <w:p w14:paraId="03241D1D" w14:textId="77777777" w:rsidR="00FE5764" w:rsidRDefault="00FE5764" w:rsidP="00F87F3E">
            <w:pPr>
              <w:pStyle w:val="ListParagraph"/>
              <w:ind w:left="0"/>
              <w:rPr>
                <w:bCs/>
                <w:sz w:val="20"/>
                <w:szCs w:val="20"/>
                <w:lang w:val="en-US"/>
              </w:rPr>
            </w:pPr>
            <w:permStart w:id="2029006630" w:edGrp="everyone" w:colFirst="1" w:colLast="1"/>
            <w:permStart w:id="671375203" w:edGrp="everyone" w:colFirst="2" w:colLast="2"/>
            <w:permStart w:id="1386830208" w:edGrp="everyone" w:colFirst="3" w:colLast="3"/>
            <w:permStart w:id="1838443382" w:edGrp="everyone" w:colFirst="4" w:colLast="4"/>
            <w:permStart w:id="2072183894" w:edGrp="everyone" w:colFirst="5" w:colLast="5"/>
            <w:permStart w:id="196809979" w:edGrp="everyone" w:colFirst="6" w:colLast="6"/>
            <w:permStart w:id="1888365760" w:edGrp="everyone" w:colFirst="7" w:colLast="7"/>
            <w:permEnd w:id="274663794"/>
            <w:permEnd w:id="1039683417"/>
            <w:permEnd w:id="180822258"/>
            <w:permEnd w:id="974462515"/>
            <w:permEnd w:id="654050985"/>
            <w:permEnd w:id="1363822391"/>
            <w:permEnd w:id="1326398579"/>
            <w:r w:rsidRPr="00437FA1">
              <w:rPr>
                <w:bCs/>
                <w:sz w:val="20"/>
                <w:szCs w:val="20"/>
                <w:lang w:val="en-US"/>
              </w:rPr>
              <w:t>3.</w:t>
            </w:r>
          </w:p>
          <w:p w14:paraId="69E8DBC6" w14:textId="77777777" w:rsidR="00D376D9" w:rsidRPr="00437FA1" w:rsidRDefault="00D376D9" w:rsidP="00F87F3E">
            <w:pPr>
              <w:pStyle w:val="ListParagraph"/>
              <w:ind w:left="0"/>
              <w:rPr>
                <w:bCs/>
                <w:sz w:val="20"/>
                <w:szCs w:val="20"/>
                <w:lang w:val="en-US"/>
              </w:rPr>
            </w:pPr>
          </w:p>
        </w:tc>
        <w:tc>
          <w:tcPr>
            <w:tcW w:w="1134" w:type="dxa"/>
          </w:tcPr>
          <w:p w14:paraId="25443AFC" w14:textId="77777777" w:rsidR="00FE5764" w:rsidRPr="00437FA1" w:rsidRDefault="00FE5764" w:rsidP="00F87F3E">
            <w:pPr>
              <w:pStyle w:val="ListParagraph"/>
              <w:ind w:left="0"/>
              <w:rPr>
                <w:bCs/>
                <w:sz w:val="20"/>
                <w:szCs w:val="20"/>
              </w:rPr>
            </w:pPr>
          </w:p>
        </w:tc>
        <w:tc>
          <w:tcPr>
            <w:tcW w:w="1418" w:type="dxa"/>
          </w:tcPr>
          <w:p w14:paraId="45979948" w14:textId="77777777" w:rsidR="00FE5764" w:rsidRPr="00437FA1" w:rsidRDefault="00FE5764" w:rsidP="00F87F3E">
            <w:pPr>
              <w:pStyle w:val="ListParagraph"/>
              <w:ind w:left="0"/>
              <w:rPr>
                <w:sz w:val="20"/>
                <w:szCs w:val="20"/>
              </w:rPr>
            </w:pPr>
          </w:p>
        </w:tc>
        <w:tc>
          <w:tcPr>
            <w:tcW w:w="1134" w:type="dxa"/>
          </w:tcPr>
          <w:p w14:paraId="63E040C9" w14:textId="77777777" w:rsidR="00FE5764" w:rsidRPr="00437FA1" w:rsidRDefault="00FE5764" w:rsidP="00F87F3E">
            <w:pPr>
              <w:pStyle w:val="ListParagraph"/>
              <w:ind w:left="0"/>
              <w:rPr>
                <w:sz w:val="20"/>
                <w:szCs w:val="20"/>
              </w:rPr>
            </w:pPr>
          </w:p>
        </w:tc>
        <w:tc>
          <w:tcPr>
            <w:tcW w:w="1134" w:type="dxa"/>
          </w:tcPr>
          <w:p w14:paraId="2D2252DC" w14:textId="77777777" w:rsidR="00FE5764" w:rsidRPr="00437FA1" w:rsidRDefault="00FE5764" w:rsidP="00F87F3E">
            <w:pPr>
              <w:pStyle w:val="ListParagraph"/>
              <w:ind w:left="0"/>
              <w:rPr>
                <w:sz w:val="20"/>
                <w:szCs w:val="20"/>
              </w:rPr>
            </w:pPr>
          </w:p>
        </w:tc>
        <w:tc>
          <w:tcPr>
            <w:tcW w:w="1275" w:type="dxa"/>
          </w:tcPr>
          <w:p w14:paraId="18D194B8" w14:textId="77777777" w:rsidR="00FE5764" w:rsidRPr="00437FA1" w:rsidRDefault="00FE5764" w:rsidP="00F87F3E">
            <w:pPr>
              <w:pStyle w:val="ListParagraph"/>
              <w:ind w:left="0"/>
              <w:rPr>
                <w:bCs/>
                <w:sz w:val="20"/>
                <w:szCs w:val="20"/>
              </w:rPr>
            </w:pPr>
          </w:p>
        </w:tc>
        <w:tc>
          <w:tcPr>
            <w:tcW w:w="1418" w:type="dxa"/>
          </w:tcPr>
          <w:p w14:paraId="3B4325AB" w14:textId="77777777" w:rsidR="00FE5764" w:rsidRPr="00437FA1" w:rsidRDefault="00FE5764" w:rsidP="00F87F3E">
            <w:pPr>
              <w:pStyle w:val="ListParagraph"/>
              <w:ind w:left="0"/>
              <w:rPr>
                <w:bCs/>
                <w:sz w:val="20"/>
                <w:szCs w:val="20"/>
              </w:rPr>
            </w:pPr>
          </w:p>
        </w:tc>
        <w:tc>
          <w:tcPr>
            <w:tcW w:w="1276" w:type="dxa"/>
          </w:tcPr>
          <w:p w14:paraId="1A08EE42" w14:textId="77777777" w:rsidR="00FE5764" w:rsidRPr="00437FA1" w:rsidRDefault="00FE5764" w:rsidP="00F87F3E">
            <w:pPr>
              <w:pStyle w:val="ListParagraph"/>
              <w:ind w:left="0"/>
              <w:rPr>
                <w:bCs/>
                <w:sz w:val="20"/>
                <w:szCs w:val="20"/>
              </w:rPr>
            </w:pPr>
          </w:p>
        </w:tc>
      </w:tr>
      <w:permEnd w:id="2029006630"/>
      <w:permEnd w:id="671375203"/>
      <w:permEnd w:id="1386830208"/>
      <w:permEnd w:id="1838443382"/>
      <w:permEnd w:id="2072183894"/>
      <w:permEnd w:id="196809979"/>
      <w:permEnd w:id="1888365760"/>
    </w:tbl>
    <w:p w14:paraId="6BF0D936" w14:textId="77777777" w:rsidR="00FE5764" w:rsidRPr="00437FA1" w:rsidRDefault="00FE5764" w:rsidP="00FE5764">
      <w:pPr>
        <w:rPr>
          <w:lang w:val="en-US" w:eastAsia="el-GR"/>
        </w:rPr>
      </w:pPr>
    </w:p>
    <w:p w14:paraId="11C9CB54" w14:textId="77777777" w:rsidR="00FE5764" w:rsidRPr="00437FA1" w:rsidRDefault="00FE5764" w:rsidP="00FE5764">
      <w:pPr>
        <w:rPr>
          <w:lang w:val="en-US" w:eastAsia="el-GR"/>
        </w:rPr>
      </w:pPr>
    </w:p>
    <w:p w14:paraId="17BF01B3" w14:textId="77777777" w:rsidR="00BA1A67" w:rsidRDefault="00BA1A67">
      <w:pPr>
        <w:rPr>
          <w:b/>
          <w:smallCaps/>
          <w:sz w:val="32"/>
          <w:szCs w:val="32"/>
        </w:rPr>
      </w:pPr>
      <w:r>
        <w:br w:type="page"/>
      </w:r>
    </w:p>
    <w:p w14:paraId="1C83F587" w14:textId="29F0D8EF" w:rsidR="000E5120" w:rsidRPr="000E5120" w:rsidRDefault="000E5120" w:rsidP="000E5120">
      <w:pPr>
        <w:pStyle w:val="Heading1"/>
        <w:rPr>
          <w:rFonts w:asciiTheme="minorHAnsi" w:hAnsiTheme="minorHAnsi" w:cstheme="minorHAnsi"/>
        </w:rPr>
      </w:pPr>
      <w:bookmarkStart w:id="39" w:name="_Toc85715475"/>
      <w:r w:rsidRPr="00437FA1">
        <w:rPr>
          <w:rFonts w:asciiTheme="minorHAnsi" w:hAnsiTheme="minorHAnsi" w:cstheme="minorHAnsi"/>
        </w:rPr>
        <w:lastRenderedPageBreak/>
        <w:t xml:space="preserve">ΣΤΟΙΧΕΙΑ </w:t>
      </w:r>
      <w:r>
        <w:rPr>
          <w:rFonts w:asciiTheme="minorHAnsi" w:hAnsiTheme="minorHAnsi" w:cstheme="minorHAnsi"/>
        </w:rPr>
        <w:t>ΠΡΟΤΕΙΝΟΜΕΝΗΣ ΕΠΙΧΕΙΡΗΣΗΣ</w:t>
      </w:r>
      <w:bookmarkEnd w:id="39"/>
    </w:p>
    <w:p w14:paraId="22673471" w14:textId="324B72A1" w:rsidR="00BA411E" w:rsidRDefault="00BA411E" w:rsidP="00CD0238">
      <w:pPr>
        <w:contextualSpacing/>
        <w:jc w:val="both"/>
        <w:rPr>
          <w:i/>
          <w:color w:val="4F6228" w:themeColor="accent3" w:themeShade="80"/>
          <w:szCs w:val="22"/>
        </w:rPr>
      </w:pPr>
    </w:p>
    <w:p w14:paraId="2EF7078F" w14:textId="6C9989EF" w:rsidR="00A97AAF" w:rsidRPr="004D1B1C" w:rsidRDefault="005509C1" w:rsidP="005509C1">
      <w:pPr>
        <w:pStyle w:val="Heading2"/>
        <w:ind w:left="567"/>
      </w:pPr>
      <w:r w:rsidRPr="005509C1">
        <w:t xml:space="preserve"> </w:t>
      </w:r>
      <w:bookmarkStart w:id="40" w:name="_Toc85715476"/>
      <w:r w:rsidR="00A97AAF" w:rsidRPr="004D1B1C">
        <w:t>Στοιχεία επικοινωνίας</w:t>
      </w:r>
      <w:r w:rsidR="00C2161C" w:rsidRPr="004D1B1C">
        <w:t xml:space="preserve"> ε</w:t>
      </w:r>
      <w:r w:rsidR="00256170" w:rsidRPr="004D1B1C">
        <w:t>πιχείρησης</w:t>
      </w:r>
      <w:r w:rsidR="003A198D" w:rsidRPr="003A198D">
        <w:t>-</w:t>
      </w:r>
      <w:r w:rsidR="009F46D9">
        <w:t xml:space="preserve"> </w:t>
      </w:r>
      <w:r w:rsidR="003A198D">
        <w:t>Νόμιμος εκπρόσωπος (ΣΥΝΤΟΝΙΣΤΗΣ)</w:t>
      </w:r>
      <w:bookmarkEnd w:id="40"/>
    </w:p>
    <w:p w14:paraId="088BCD0D" w14:textId="3B885FBC" w:rsidR="003E7976" w:rsidRPr="0012358A" w:rsidRDefault="003E7976" w:rsidP="00D376D9">
      <w:pPr>
        <w:pStyle w:val="INFOAITHSHS"/>
        <w:jc w:val="both"/>
        <w:rPr>
          <w:i w:val="0"/>
          <w:color w:val="C0504D" w:themeColor="accent2"/>
          <w:lang w:eastAsia="el-GR"/>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5811"/>
      </w:tblGrid>
      <w:tr w:rsidR="00D65113" w:rsidRPr="00437FA1" w14:paraId="1E918931" w14:textId="77777777" w:rsidTr="00494FFE">
        <w:trPr>
          <w:trHeight w:val="576"/>
        </w:trPr>
        <w:tc>
          <w:tcPr>
            <w:tcW w:w="2581" w:type="dxa"/>
            <w:shd w:val="clear" w:color="auto" w:fill="F2F2F2" w:themeFill="background1" w:themeFillShade="F2"/>
            <w:vAlign w:val="center"/>
          </w:tcPr>
          <w:p w14:paraId="76461B00" w14:textId="77777777" w:rsidR="00D65113" w:rsidRPr="00437FA1" w:rsidRDefault="00D65113" w:rsidP="0054758D">
            <w:pPr>
              <w:rPr>
                <w:bCs/>
                <w:color w:val="0F243E" w:themeColor="text2" w:themeShade="80"/>
                <w:sz w:val="24"/>
                <w:szCs w:val="24"/>
              </w:rPr>
            </w:pPr>
            <w:permStart w:id="243162982" w:edGrp="everyone" w:colFirst="1" w:colLast="1"/>
            <w:r w:rsidRPr="00437FA1">
              <w:rPr>
                <w:bCs/>
                <w:color w:val="0F243E" w:themeColor="text2" w:themeShade="80"/>
                <w:sz w:val="24"/>
                <w:szCs w:val="24"/>
              </w:rPr>
              <w:t>Επαρχία</w:t>
            </w:r>
          </w:p>
        </w:tc>
        <w:tc>
          <w:tcPr>
            <w:tcW w:w="5811" w:type="dxa"/>
          </w:tcPr>
          <w:p w14:paraId="7A86C070" w14:textId="79CD8A08" w:rsidR="00D65113" w:rsidRPr="00437FA1" w:rsidRDefault="00D65113" w:rsidP="00D57B5B">
            <w:pPr>
              <w:rPr>
                <w:i/>
                <w:color w:val="C0504D" w:themeColor="accent2"/>
                <w:lang w:eastAsia="el-GR"/>
              </w:rPr>
            </w:pPr>
          </w:p>
        </w:tc>
      </w:tr>
      <w:tr w:rsidR="00D65113" w:rsidRPr="00437FA1" w14:paraId="215AB2C2" w14:textId="77777777" w:rsidTr="00494FFE">
        <w:trPr>
          <w:trHeight w:val="556"/>
        </w:trPr>
        <w:tc>
          <w:tcPr>
            <w:tcW w:w="2581" w:type="dxa"/>
            <w:shd w:val="clear" w:color="auto" w:fill="F2F2F2" w:themeFill="background1" w:themeFillShade="F2"/>
            <w:vAlign w:val="center"/>
          </w:tcPr>
          <w:p w14:paraId="5048E40F" w14:textId="77777777" w:rsidR="00D65113" w:rsidRPr="00437FA1" w:rsidRDefault="00D65113" w:rsidP="0054758D">
            <w:pPr>
              <w:rPr>
                <w:bCs/>
                <w:color w:val="0F243E" w:themeColor="text2" w:themeShade="80"/>
                <w:sz w:val="24"/>
                <w:szCs w:val="24"/>
              </w:rPr>
            </w:pPr>
            <w:permStart w:id="685257238" w:edGrp="everyone" w:colFirst="1" w:colLast="1"/>
            <w:permEnd w:id="243162982"/>
            <w:r w:rsidRPr="00437FA1">
              <w:rPr>
                <w:bCs/>
                <w:color w:val="0F243E" w:themeColor="text2" w:themeShade="80"/>
                <w:sz w:val="24"/>
                <w:szCs w:val="24"/>
              </w:rPr>
              <w:t>Δήμος</w:t>
            </w:r>
          </w:p>
        </w:tc>
        <w:tc>
          <w:tcPr>
            <w:tcW w:w="5811" w:type="dxa"/>
          </w:tcPr>
          <w:p w14:paraId="1761E353" w14:textId="5D3553D5" w:rsidR="00D65113" w:rsidRPr="00437FA1" w:rsidRDefault="00D65113" w:rsidP="00D65113">
            <w:pPr>
              <w:rPr>
                <w:i/>
                <w:color w:val="7F7F7F" w:themeColor="text1" w:themeTint="80"/>
                <w:sz w:val="24"/>
                <w:szCs w:val="24"/>
              </w:rPr>
            </w:pPr>
          </w:p>
        </w:tc>
      </w:tr>
      <w:tr w:rsidR="00D65113" w:rsidRPr="00437FA1" w14:paraId="6A6FEA08" w14:textId="77777777" w:rsidTr="00494FFE">
        <w:trPr>
          <w:trHeight w:val="564"/>
        </w:trPr>
        <w:tc>
          <w:tcPr>
            <w:tcW w:w="2581" w:type="dxa"/>
            <w:shd w:val="clear" w:color="auto" w:fill="F2F2F2" w:themeFill="background1" w:themeFillShade="F2"/>
            <w:vAlign w:val="center"/>
          </w:tcPr>
          <w:p w14:paraId="2F887A85" w14:textId="0D4765A4" w:rsidR="00D65113" w:rsidRPr="00437FA1" w:rsidRDefault="00D65113" w:rsidP="0054758D">
            <w:pPr>
              <w:rPr>
                <w:bCs/>
                <w:color w:val="0F243E" w:themeColor="text2" w:themeShade="80"/>
                <w:sz w:val="24"/>
                <w:szCs w:val="24"/>
              </w:rPr>
            </w:pPr>
            <w:permStart w:id="1738026416" w:edGrp="everyone" w:colFirst="1" w:colLast="1"/>
            <w:permEnd w:id="685257238"/>
            <w:r w:rsidRPr="00437FA1">
              <w:rPr>
                <w:bCs/>
                <w:color w:val="0F243E" w:themeColor="text2" w:themeShade="80"/>
                <w:sz w:val="24"/>
                <w:szCs w:val="24"/>
              </w:rPr>
              <w:t>Οδός– Αριθμός</w:t>
            </w:r>
          </w:p>
        </w:tc>
        <w:tc>
          <w:tcPr>
            <w:tcW w:w="5811" w:type="dxa"/>
          </w:tcPr>
          <w:p w14:paraId="21D10314" w14:textId="61DE0731" w:rsidR="00D65113" w:rsidRPr="00437FA1" w:rsidRDefault="00D65113" w:rsidP="00D65113">
            <w:pPr>
              <w:rPr>
                <w:i/>
                <w:color w:val="7F7F7F" w:themeColor="text1" w:themeTint="80"/>
                <w:sz w:val="24"/>
                <w:szCs w:val="24"/>
              </w:rPr>
            </w:pPr>
          </w:p>
        </w:tc>
      </w:tr>
      <w:tr w:rsidR="00D65113" w:rsidRPr="00437FA1" w14:paraId="7D0DA3B3" w14:textId="77777777" w:rsidTr="00494FFE">
        <w:trPr>
          <w:trHeight w:val="370"/>
        </w:trPr>
        <w:tc>
          <w:tcPr>
            <w:tcW w:w="2581" w:type="dxa"/>
            <w:shd w:val="clear" w:color="auto" w:fill="F2F2F2" w:themeFill="background1" w:themeFillShade="F2"/>
            <w:vAlign w:val="center"/>
          </w:tcPr>
          <w:p w14:paraId="627237F4" w14:textId="77777777" w:rsidR="00D65113" w:rsidRPr="00437FA1" w:rsidRDefault="00D65113" w:rsidP="0054758D">
            <w:pPr>
              <w:rPr>
                <w:bCs/>
                <w:color w:val="0F243E" w:themeColor="text2" w:themeShade="80"/>
                <w:sz w:val="24"/>
                <w:szCs w:val="24"/>
              </w:rPr>
            </w:pPr>
            <w:permStart w:id="542835465" w:edGrp="everyone" w:colFirst="1" w:colLast="1"/>
            <w:permEnd w:id="1738026416"/>
            <w:r w:rsidRPr="00437FA1">
              <w:rPr>
                <w:bCs/>
                <w:color w:val="0F243E" w:themeColor="text2" w:themeShade="80"/>
                <w:sz w:val="24"/>
                <w:szCs w:val="24"/>
              </w:rPr>
              <w:t>Ταχυδρομικός Κώδικας</w:t>
            </w:r>
          </w:p>
        </w:tc>
        <w:tc>
          <w:tcPr>
            <w:tcW w:w="5811" w:type="dxa"/>
          </w:tcPr>
          <w:p w14:paraId="52D97FEE" w14:textId="1DC6C376" w:rsidR="00D65113" w:rsidRPr="00437FA1" w:rsidRDefault="00D65113" w:rsidP="00D65113">
            <w:pPr>
              <w:rPr>
                <w:i/>
                <w:color w:val="7F7F7F" w:themeColor="text1" w:themeTint="80"/>
                <w:sz w:val="24"/>
                <w:szCs w:val="24"/>
              </w:rPr>
            </w:pPr>
          </w:p>
        </w:tc>
      </w:tr>
      <w:tr w:rsidR="00D65113" w:rsidRPr="00437FA1" w14:paraId="54535E1D" w14:textId="77777777" w:rsidTr="00494FFE">
        <w:trPr>
          <w:trHeight w:val="370"/>
        </w:trPr>
        <w:tc>
          <w:tcPr>
            <w:tcW w:w="2581" w:type="dxa"/>
            <w:shd w:val="clear" w:color="auto" w:fill="F2F2F2" w:themeFill="background1" w:themeFillShade="F2"/>
            <w:vAlign w:val="center"/>
          </w:tcPr>
          <w:p w14:paraId="0F4E0CDB" w14:textId="0712F343" w:rsidR="00D65113" w:rsidRPr="00437FA1" w:rsidRDefault="00D65113" w:rsidP="0054758D">
            <w:pPr>
              <w:rPr>
                <w:bCs/>
                <w:color w:val="0F243E" w:themeColor="text2" w:themeShade="80"/>
                <w:sz w:val="24"/>
                <w:szCs w:val="24"/>
              </w:rPr>
            </w:pPr>
            <w:permStart w:id="1597991491" w:edGrp="everyone" w:colFirst="1" w:colLast="1"/>
            <w:permEnd w:id="542835465"/>
            <w:r w:rsidRPr="00437FA1">
              <w:rPr>
                <w:bCs/>
                <w:color w:val="0F243E" w:themeColor="text2" w:themeShade="80"/>
                <w:sz w:val="24"/>
                <w:szCs w:val="24"/>
              </w:rPr>
              <w:t>Ταχ.</w:t>
            </w:r>
            <w:r w:rsidR="002E77E3">
              <w:rPr>
                <w:bCs/>
                <w:color w:val="0F243E" w:themeColor="text2" w:themeShade="80"/>
                <w:sz w:val="24"/>
                <w:szCs w:val="24"/>
                <w:lang w:val="en-US"/>
              </w:rPr>
              <w:t xml:space="preserve"> </w:t>
            </w:r>
            <w:r w:rsidRPr="00437FA1">
              <w:rPr>
                <w:bCs/>
                <w:color w:val="0F243E" w:themeColor="text2" w:themeShade="80"/>
                <w:sz w:val="24"/>
                <w:szCs w:val="24"/>
              </w:rPr>
              <w:t>Κώδ./ Ταχ.</w:t>
            </w:r>
            <w:r w:rsidR="00E85A7F">
              <w:rPr>
                <w:bCs/>
                <w:color w:val="0F243E" w:themeColor="text2" w:themeShade="80"/>
                <w:sz w:val="24"/>
                <w:szCs w:val="24"/>
              </w:rPr>
              <w:t xml:space="preserve"> </w:t>
            </w:r>
            <w:r w:rsidRPr="00437FA1">
              <w:rPr>
                <w:bCs/>
                <w:color w:val="0F243E" w:themeColor="text2" w:themeShade="80"/>
                <w:sz w:val="24"/>
                <w:szCs w:val="24"/>
              </w:rPr>
              <w:t>Θυρίδα</w:t>
            </w:r>
          </w:p>
        </w:tc>
        <w:tc>
          <w:tcPr>
            <w:tcW w:w="5811" w:type="dxa"/>
          </w:tcPr>
          <w:p w14:paraId="404FE6BB" w14:textId="6D45457B" w:rsidR="00D65113" w:rsidRPr="00437FA1" w:rsidRDefault="00D65113" w:rsidP="0054758D">
            <w:pPr>
              <w:rPr>
                <w:i/>
                <w:color w:val="7F7F7F" w:themeColor="text1" w:themeTint="80"/>
                <w:sz w:val="24"/>
                <w:szCs w:val="24"/>
              </w:rPr>
            </w:pPr>
          </w:p>
        </w:tc>
      </w:tr>
      <w:tr w:rsidR="00D65113" w:rsidRPr="00437FA1" w14:paraId="3A759617" w14:textId="77777777" w:rsidTr="00494FFE">
        <w:trPr>
          <w:trHeight w:val="499"/>
        </w:trPr>
        <w:tc>
          <w:tcPr>
            <w:tcW w:w="2581" w:type="dxa"/>
            <w:shd w:val="clear" w:color="auto" w:fill="F2F2F2" w:themeFill="background1" w:themeFillShade="F2"/>
            <w:vAlign w:val="center"/>
          </w:tcPr>
          <w:p w14:paraId="1D4E51A2" w14:textId="77777777" w:rsidR="00D65113" w:rsidRPr="00437FA1" w:rsidRDefault="00D65113" w:rsidP="0054758D">
            <w:pPr>
              <w:rPr>
                <w:bCs/>
                <w:color w:val="0F243E" w:themeColor="text2" w:themeShade="80"/>
                <w:sz w:val="24"/>
                <w:szCs w:val="24"/>
              </w:rPr>
            </w:pPr>
            <w:permStart w:id="160386306" w:edGrp="everyone" w:colFirst="1" w:colLast="1"/>
            <w:permEnd w:id="1597991491"/>
            <w:r w:rsidRPr="00437FA1">
              <w:rPr>
                <w:bCs/>
                <w:color w:val="0F243E" w:themeColor="text2" w:themeShade="80"/>
                <w:sz w:val="24"/>
                <w:szCs w:val="24"/>
              </w:rPr>
              <w:t>Διαμέρισμα</w:t>
            </w:r>
          </w:p>
        </w:tc>
        <w:tc>
          <w:tcPr>
            <w:tcW w:w="5811" w:type="dxa"/>
          </w:tcPr>
          <w:p w14:paraId="609E782F" w14:textId="158761B1" w:rsidR="00D65113" w:rsidRPr="00437FA1" w:rsidRDefault="00D65113" w:rsidP="0054758D">
            <w:pPr>
              <w:rPr>
                <w:i/>
                <w:color w:val="7F7F7F" w:themeColor="text1" w:themeTint="80"/>
                <w:sz w:val="24"/>
                <w:szCs w:val="24"/>
              </w:rPr>
            </w:pPr>
          </w:p>
        </w:tc>
      </w:tr>
      <w:tr w:rsidR="00D65113" w:rsidRPr="00437FA1" w14:paraId="0516C04E" w14:textId="77777777" w:rsidTr="00494FFE">
        <w:trPr>
          <w:trHeight w:val="370"/>
        </w:trPr>
        <w:tc>
          <w:tcPr>
            <w:tcW w:w="2581" w:type="dxa"/>
            <w:shd w:val="clear" w:color="auto" w:fill="F2F2F2" w:themeFill="background1" w:themeFillShade="F2"/>
            <w:vAlign w:val="center"/>
          </w:tcPr>
          <w:p w14:paraId="4C0BC33A" w14:textId="77777777" w:rsidR="00D65113" w:rsidRPr="00437FA1" w:rsidRDefault="00D65113" w:rsidP="0054758D">
            <w:pPr>
              <w:rPr>
                <w:bCs/>
                <w:color w:val="0F243E" w:themeColor="text2" w:themeShade="80"/>
                <w:sz w:val="24"/>
                <w:szCs w:val="24"/>
              </w:rPr>
            </w:pPr>
            <w:permStart w:id="2127193224" w:edGrp="everyone" w:colFirst="1" w:colLast="1"/>
            <w:permEnd w:id="160386306"/>
            <w:r w:rsidRPr="00437FA1">
              <w:rPr>
                <w:bCs/>
                <w:color w:val="0F243E" w:themeColor="text2" w:themeShade="80"/>
                <w:sz w:val="24"/>
                <w:szCs w:val="24"/>
              </w:rPr>
              <w:t>Τηλέφωνο (σταθερό)</w:t>
            </w:r>
          </w:p>
        </w:tc>
        <w:tc>
          <w:tcPr>
            <w:tcW w:w="5811" w:type="dxa"/>
          </w:tcPr>
          <w:p w14:paraId="7A4D5DDC" w14:textId="05BB8D42" w:rsidR="00D65113" w:rsidRPr="00437FA1" w:rsidRDefault="00D65113" w:rsidP="0054758D">
            <w:pPr>
              <w:rPr>
                <w:i/>
                <w:color w:val="7F7F7F" w:themeColor="text1" w:themeTint="80"/>
                <w:sz w:val="24"/>
                <w:szCs w:val="24"/>
              </w:rPr>
            </w:pPr>
          </w:p>
        </w:tc>
      </w:tr>
      <w:tr w:rsidR="00D65113" w:rsidRPr="00437FA1" w14:paraId="3F988EFF" w14:textId="77777777" w:rsidTr="00494FFE">
        <w:trPr>
          <w:trHeight w:val="370"/>
        </w:trPr>
        <w:tc>
          <w:tcPr>
            <w:tcW w:w="2581" w:type="dxa"/>
            <w:shd w:val="clear" w:color="auto" w:fill="F2F2F2" w:themeFill="background1" w:themeFillShade="F2"/>
            <w:vAlign w:val="center"/>
          </w:tcPr>
          <w:p w14:paraId="54DC1BB8" w14:textId="77777777" w:rsidR="00D65113" w:rsidRPr="00437FA1" w:rsidRDefault="00D65113" w:rsidP="0054758D">
            <w:pPr>
              <w:rPr>
                <w:bCs/>
                <w:color w:val="0F243E" w:themeColor="text2" w:themeShade="80"/>
                <w:sz w:val="24"/>
                <w:szCs w:val="24"/>
              </w:rPr>
            </w:pPr>
            <w:permStart w:id="670065734" w:edGrp="everyone" w:colFirst="1" w:colLast="1"/>
            <w:permEnd w:id="2127193224"/>
            <w:r w:rsidRPr="00437FA1">
              <w:rPr>
                <w:bCs/>
                <w:color w:val="0F243E" w:themeColor="text2" w:themeShade="80"/>
                <w:sz w:val="24"/>
                <w:szCs w:val="24"/>
              </w:rPr>
              <w:t>Τηλέφωνο (κινητό)</w:t>
            </w:r>
          </w:p>
        </w:tc>
        <w:tc>
          <w:tcPr>
            <w:tcW w:w="5811" w:type="dxa"/>
          </w:tcPr>
          <w:p w14:paraId="1B204234" w14:textId="0726DB2C" w:rsidR="00D65113" w:rsidRPr="00437FA1" w:rsidRDefault="00D65113" w:rsidP="0054758D">
            <w:pPr>
              <w:rPr>
                <w:i/>
                <w:color w:val="7F7F7F" w:themeColor="text1" w:themeTint="80"/>
                <w:sz w:val="24"/>
                <w:szCs w:val="24"/>
              </w:rPr>
            </w:pPr>
          </w:p>
        </w:tc>
      </w:tr>
      <w:tr w:rsidR="003E7976" w:rsidRPr="00437FA1" w14:paraId="33B1A2AC" w14:textId="77777777" w:rsidTr="00494FFE">
        <w:trPr>
          <w:trHeight w:val="395"/>
        </w:trPr>
        <w:tc>
          <w:tcPr>
            <w:tcW w:w="2581" w:type="dxa"/>
            <w:shd w:val="clear" w:color="auto" w:fill="F2F2F2" w:themeFill="background1" w:themeFillShade="F2"/>
            <w:vAlign w:val="center"/>
          </w:tcPr>
          <w:p w14:paraId="5AB298C3" w14:textId="21D073CC" w:rsidR="003E7976" w:rsidRPr="00437FA1" w:rsidRDefault="003E7976" w:rsidP="0054758D">
            <w:pPr>
              <w:rPr>
                <w:bCs/>
                <w:color w:val="0F243E" w:themeColor="text2" w:themeShade="80"/>
                <w:sz w:val="24"/>
                <w:szCs w:val="24"/>
              </w:rPr>
            </w:pPr>
            <w:permStart w:id="495871667" w:edGrp="everyone" w:colFirst="1" w:colLast="1"/>
            <w:permEnd w:id="670065734"/>
            <w:r w:rsidRPr="00437FA1">
              <w:rPr>
                <w:bCs/>
                <w:color w:val="0F243E" w:themeColor="text2" w:themeShade="80"/>
                <w:sz w:val="24"/>
                <w:szCs w:val="24"/>
              </w:rPr>
              <w:t xml:space="preserve"> </w:t>
            </w:r>
            <w:r w:rsidRPr="00437FA1">
              <w:rPr>
                <w:bCs/>
                <w:color w:val="0F243E" w:themeColor="text2" w:themeShade="80"/>
                <w:sz w:val="24"/>
                <w:szCs w:val="24"/>
                <w:lang w:val="en-US"/>
              </w:rPr>
              <w:t>e-mail</w:t>
            </w:r>
            <w:r w:rsidRPr="00437FA1">
              <w:rPr>
                <w:bCs/>
                <w:color w:val="0F243E" w:themeColor="text2" w:themeShade="80"/>
                <w:sz w:val="24"/>
                <w:szCs w:val="24"/>
              </w:rPr>
              <w:tab/>
            </w:r>
            <w:r w:rsidR="0056710C">
              <w:rPr>
                <w:bCs/>
                <w:color w:val="0F243E" w:themeColor="text2" w:themeShade="80"/>
                <w:sz w:val="24"/>
                <w:szCs w:val="24"/>
              </w:rPr>
              <w:t xml:space="preserve">επικοινωνίας </w:t>
            </w:r>
          </w:p>
        </w:tc>
        <w:tc>
          <w:tcPr>
            <w:tcW w:w="5811" w:type="dxa"/>
          </w:tcPr>
          <w:p w14:paraId="109B5FA9" w14:textId="78B2D151" w:rsidR="003E7976" w:rsidRPr="00437FA1" w:rsidRDefault="003E7976" w:rsidP="0054758D">
            <w:pPr>
              <w:rPr>
                <w:i/>
                <w:color w:val="7F7F7F" w:themeColor="text1" w:themeTint="80"/>
                <w:sz w:val="24"/>
                <w:szCs w:val="24"/>
              </w:rPr>
            </w:pPr>
          </w:p>
        </w:tc>
      </w:tr>
      <w:tr w:rsidR="00D65113" w:rsidRPr="00437FA1" w14:paraId="66D3D812" w14:textId="77777777" w:rsidTr="00494FFE">
        <w:trPr>
          <w:trHeight w:val="370"/>
        </w:trPr>
        <w:tc>
          <w:tcPr>
            <w:tcW w:w="2581" w:type="dxa"/>
            <w:shd w:val="clear" w:color="auto" w:fill="F2F2F2" w:themeFill="background1" w:themeFillShade="F2"/>
            <w:vAlign w:val="center"/>
          </w:tcPr>
          <w:p w14:paraId="40BA76E1" w14:textId="77777777" w:rsidR="00D65113" w:rsidRPr="00437FA1" w:rsidRDefault="00D65113" w:rsidP="0054758D">
            <w:pPr>
              <w:rPr>
                <w:bCs/>
                <w:color w:val="0F243E" w:themeColor="text2" w:themeShade="80"/>
                <w:sz w:val="24"/>
                <w:szCs w:val="24"/>
              </w:rPr>
            </w:pPr>
            <w:permStart w:id="1516404603" w:edGrp="everyone" w:colFirst="1" w:colLast="1"/>
            <w:permEnd w:id="495871667"/>
            <w:r w:rsidRPr="00437FA1">
              <w:rPr>
                <w:bCs/>
                <w:color w:val="0F243E" w:themeColor="text2" w:themeShade="80"/>
                <w:sz w:val="24"/>
                <w:szCs w:val="24"/>
              </w:rPr>
              <w:t>Φαξ</w:t>
            </w:r>
          </w:p>
        </w:tc>
        <w:tc>
          <w:tcPr>
            <w:tcW w:w="5811" w:type="dxa"/>
          </w:tcPr>
          <w:p w14:paraId="4C6F59C6" w14:textId="7F150250" w:rsidR="00D65113" w:rsidRPr="00437FA1" w:rsidRDefault="00D65113" w:rsidP="0054758D">
            <w:pPr>
              <w:rPr>
                <w:i/>
                <w:color w:val="7F7F7F" w:themeColor="text1" w:themeTint="80"/>
                <w:sz w:val="24"/>
                <w:szCs w:val="24"/>
              </w:rPr>
            </w:pPr>
          </w:p>
        </w:tc>
      </w:tr>
      <w:permEnd w:id="1516404603"/>
    </w:tbl>
    <w:p w14:paraId="568955F4" w14:textId="77777777" w:rsidR="0056710C" w:rsidRDefault="0056710C" w:rsidP="0056710C">
      <w:pPr>
        <w:autoSpaceDE w:val="0"/>
        <w:autoSpaceDN w:val="0"/>
        <w:adjustRightInd w:val="0"/>
        <w:rPr>
          <w:color w:val="4F6228" w:themeColor="accent3" w:themeShade="80"/>
          <w:sz w:val="24"/>
          <w:szCs w:val="24"/>
        </w:rPr>
      </w:pPr>
    </w:p>
    <w:p w14:paraId="328951E5" w14:textId="7D0B0B08" w:rsidR="0056710C" w:rsidRPr="0056710C" w:rsidRDefault="0056710C" w:rsidP="000541E4">
      <w:pPr>
        <w:jc w:val="both"/>
        <w:rPr>
          <w:b/>
          <w:bCs/>
          <w:i/>
          <w:color w:val="4F6228" w:themeColor="accent3" w:themeShade="80"/>
          <w:sz w:val="24"/>
          <w:szCs w:val="24"/>
        </w:rPr>
      </w:pPr>
      <w:r w:rsidRPr="0056710C">
        <w:rPr>
          <w:i/>
          <w:color w:val="4F6228" w:themeColor="accent3" w:themeShade="80"/>
          <w:sz w:val="24"/>
          <w:szCs w:val="24"/>
        </w:rPr>
        <w:t xml:space="preserve">Για ενημέρωση/ επικοινωνία θα χρησιμοποιείται η πιο πάνω ηλεκτρονική διεύθυνση </w:t>
      </w:r>
      <w:r w:rsidRPr="0056710C">
        <w:rPr>
          <w:b/>
          <w:bCs/>
          <w:i/>
          <w:color w:val="4F6228" w:themeColor="accent3" w:themeShade="80"/>
          <w:sz w:val="24"/>
          <w:szCs w:val="24"/>
        </w:rPr>
        <w:t>(email επικοινωνίας)</w:t>
      </w:r>
      <w:r w:rsidR="002B380F">
        <w:rPr>
          <w:b/>
          <w:bCs/>
          <w:i/>
          <w:color w:val="4F6228" w:themeColor="accent3" w:themeShade="80"/>
          <w:sz w:val="24"/>
          <w:szCs w:val="24"/>
        </w:rPr>
        <w:t xml:space="preserve"> ΣΥΝΤΟΝΙΣΤΗ</w:t>
      </w:r>
    </w:p>
    <w:p w14:paraId="5FE6639D" w14:textId="4A526710" w:rsidR="00CA4532" w:rsidRDefault="00CA4532" w:rsidP="00C673DD">
      <w:pPr>
        <w:rPr>
          <w:rFonts w:ascii="Arial" w:hAnsi="Arial" w:cs="Arial"/>
          <w:b/>
          <w:color w:val="0070C0"/>
          <w:sz w:val="20"/>
        </w:rPr>
      </w:pPr>
    </w:p>
    <w:p w14:paraId="5648A661" w14:textId="7582FEA4" w:rsidR="003A198D" w:rsidRDefault="003A198D" w:rsidP="00C673DD">
      <w:pPr>
        <w:rPr>
          <w:rFonts w:ascii="Arial" w:hAnsi="Arial" w:cs="Arial"/>
          <w:b/>
          <w:color w:val="0070C0"/>
          <w:sz w:val="20"/>
        </w:rPr>
      </w:pPr>
    </w:p>
    <w:p w14:paraId="3D6FC241" w14:textId="77777777" w:rsidR="00F118E6" w:rsidRDefault="00F118E6" w:rsidP="00C673DD">
      <w:pPr>
        <w:rPr>
          <w:rFonts w:ascii="Arial" w:hAnsi="Arial" w:cs="Arial"/>
          <w:b/>
          <w:color w:val="0070C0"/>
          <w:sz w:val="20"/>
        </w:rPr>
      </w:pPr>
    </w:p>
    <w:p w14:paraId="2478ABAF" w14:textId="77777777" w:rsidR="00F87F3E" w:rsidRPr="00C673DD" w:rsidRDefault="00657904" w:rsidP="00C673DD">
      <w:pPr>
        <w:pStyle w:val="Heading2"/>
        <w:ind w:left="567"/>
      </w:pPr>
      <w:bookmarkStart w:id="41" w:name="_Toc85715477"/>
      <w:r>
        <w:t>Κ</w:t>
      </w:r>
      <w:r w:rsidR="00C673DD" w:rsidRPr="00C673DD">
        <w:t xml:space="preserve">ατάσταση </w:t>
      </w:r>
      <w:r>
        <w:t>νέας προτεινόμενης επιχείρησης</w:t>
      </w:r>
      <w:bookmarkEnd w:id="41"/>
    </w:p>
    <w:p w14:paraId="03DDA086" w14:textId="77777777" w:rsidR="00F87F3E" w:rsidRPr="00C673DD" w:rsidRDefault="00F87F3E" w:rsidP="00F87F3E">
      <w:pPr>
        <w:rPr>
          <w:rFonts w:ascii="Arial" w:hAnsi="Arial" w:cs="Arial"/>
          <w:sz w:val="16"/>
          <w:szCs w:val="16"/>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519"/>
      </w:tblGrid>
      <w:tr w:rsidR="00F87F3E" w:rsidRPr="004646F9" w14:paraId="1012EA33" w14:textId="77777777" w:rsidTr="00657904">
        <w:trPr>
          <w:trHeight w:val="340"/>
          <w:jc w:val="center"/>
        </w:trPr>
        <w:tc>
          <w:tcPr>
            <w:tcW w:w="3681" w:type="dxa"/>
            <w:shd w:val="clear" w:color="auto" w:fill="E0E0E0"/>
            <w:vAlign w:val="center"/>
          </w:tcPr>
          <w:p w14:paraId="6863F74A" w14:textId="77777777" w:rsidR="00F87F3E" w:rsidRPr="00093231" w:rsidRDefault="00F87F3E" w:rsidP="00F87F3E">
            <w:pPr>
              <w:jc w:val="right"/>
              <w:rPr>
                <w:rFonts w:ascii="Arial" w:hAnsi="Arial" w:cs="Arial"/>
                <w:b/>
                <w:bCs/>
                <w:sz w:val="20"/>
              </w:rPr>
            </w:pPr>
            <w:r>
              <w:t>Τύπος νέας επιχείρησης (αφορά τη νέα επιχείρηση που θα δημιουργηθεί)</w:t>
            </w:r>
          </w:p>
        </w:tc>
        <w:tc>
          <w:tcPr>
            <w:tcW w:w="5519" w:type="dxa"/>
            <w:shd w:val="clear" w:color="auto" w:fill="auto"/>
            <w:vAlign w:val="center"/>
          </w:tcPr>
          <w:p w14:paraId="5804CD37" w14:textId="1177819F" w:rsidR="00C673DD" w:rsidRPr="00C673DD" w:rsidRDefault="00C673DD" w:rsidP="004A68BF">
            <w:pPr>
              <w:pStyle w:val="ListParagraph"/>
              <w:numPr>
                <w:ilvl w:val="0"/>
                <w:numId w:val="15"/>
              </w:numPr>
              <w:rPr>
                <w:rFonts w:ascii="Arial" w:hAnsi="Arial" w:cs="Arial"/>
                <w:b/>
                <w:color w:val="0070C0"/>
                <w:sz w:val="20"/>
              </w:rPr>
            </w:pPr>
            <w:permStart w:id="106769907" w:edGrp="everyone"/>
            <w:r w:rsidRPr="00C673DD">
              <w:rPr>
                <w:rFonts w:ascii="Arial" w:hAnsi="Arial" w:cs="Arial"/>
                <w:b/>
                <w:color w:val="0070C0"/>
                <w:sz w:val="20"/>
              </w:rPr>
              <w:t>προσωπική επιχείρηση</w:t>
            </w:r>
            <w:r>
              <w:rPr>
                <w:rFonts w:ascii="Arial" w:hAnsi="Arial" w:cs="Arial"/>
                <w:b/>
                <w:color w:val="0070C0"/>
                <w:sz w:val="20"/>
              </w:rPr>
              <w:t xml:space="preserve"> (αυτοεργοδοτούμενος)</w:t>
            </w:r>
          </w:p>
          <w:p w14:paraId="0CA0FBE8" w14:textId="12B47066" w:rsidR="00C673DD" w:rsidRPr="00C673DD" w:rsidRDefault="00C673DD" w:rsidP="004A68BF">
            <w:pPr>
              <w:pStyle w:val="ListParagraph"/>
              <w:numPr>
                <w:ilvl w:val="0"/>
                <w:numId w:val="15"/>
              </w:numPr>
              <w:rPr>
                <w:rFonts w:ascii="Arial" w:hAnsi="Arial" w:cs="Arial"/>
                <w:b/>
                <w:color w:val="0070C0"/>
                <w:sz w:val="20"/>
              </w:rPr>
            </w:pPr>
            <w:r w:rsidRPr="00C673DD">
              <w:rPr>
                <w:rFonts w:ascii="Arial" w:hAnsi="Arial" w:cs="Arial"/>
                <w:b/>
                <w:color w:val="0070C0"/>
                <w:sz w:val="20"/>
              </w:rPr>
              <w:t>Εταιρεία</w:t>
            </w:r>
          </w:p>
          <w:p w14:paraId="5E12BE14" w14:textId="1575F2D1" w:rsidR="00C673DD" w:rsidRPr="006F480F" w:rsidRDefault="00C673DD" w:rsidP="004A68BF">
            <w:pPr>
              <w:pStyle w:val="ListParagraph"/>
              <w:numPr>
                <w:ilvl w:val="0"/>
                <w:numId w:val="15"/>
              </w:numPr>
              <w:rPr>
                <w:rFonts w:ascii="Arial" w:hAnsi="Arial" w:cs="Arial"/>
                <w:b/>
                <w:color w:val="0070C0"/>
                <w:sz w:val="20"/>
              </w:rPr>
            </w:pPr>
            <w:r>
              <w:rPr>
                <w:rFonts w:ascii="Arial" w:hAnsi="Arial" w:cs="Arial"/>
                <w:b/>
                <w:color w:val="0070C0"/>
                <w:sz w:val="20"/>
              </w:rPr>
              <w:t>Σ</w:t>
            </w:r>
            <w:r w:rsidRPr="00C673DD">
              <w:rPr>
                <w:rFonts w:ascii="Arial" w:hAnsi="Arial" w:cs="Arial"/>
                <w:b/>
                <w:color w:val="0070C0"/>
                <w:sz w:val="20"/>
              </w:rPr>
              <w:t>υνεταιρισμός</w:t>
            </w:r>
            <w:permEnd w:id="106769907"/>
          </w:p>
        </w:tc>
      </w:tr>
    </w:tbl>
    <w:p w14:paraId="2036DFE5" w14:textId="745AEAFA" w:rsidR="00F87F3E" w:rsidRDefault="00F87F3E" w:rsidP="00F87F3E">
      <w:pPr>
        <w:ind w:left="6480"/>
        <w:jc w:val="cente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3881"/>
        <w:gridCol w:w="1329"/>
      </w:tblGrid>
      <w:tr w:rsidR="00C673DD" w:rsidRPr="004646F9" w14:paraId="45F93F71" w14:textId="528B849F" w:rsidTr="00C673DD">
        <w:trPr>
          <w:trHeight w:val="340"/>
        </w:trPr>
        <w:tc>
          <w:tcPr>
            <w:tcW w:w="3627" w:type="dxa"/>
            <w:vMerge w:val="restart"/>
            <w:shd w:val="clear" w:color="auto" w:fill="E0E0E0"/>
            <w:vAlign w:val="center"/>
          </w:tcPr>
          <w:p w14:paraId="024D891F" w14:textId="3AA64BB8" w:rsidR="00C673DD" w:rsidRDefault="00C673DD" w:rsidP="00F87F3E">
            <w:pPr>
              <w:jc w:val="right"/>
            </w:pPr>
            <w:permStart w:id="258429390" w:edGrp="everyone" w:colFirst="2" w:colLast="2"/>
            <w:r>
              <w:t xml:space="preserve">Κατάσταση νέας επιχείρησης                                                                                </w:t>
            </w:r>
          </w:p>
        </w:tc>
        <w:tc>
          <w:tcPr>
            <w:tcW w:w="3881" w:type="dxa"/>
            <w:shd w:val="clear" w:color="auto" w:fill="auto"/>
            <w:vAlign w:val="center"/>
          </w:tcPr>
          <w:p w14:paraId="7392133F" w14:textId="55A56E73" w:rsidR="00C673DD" w:rsidRPr="00FD5B27" w:rsidRDefault="00C673DD" w:rsidP="00C673DD">
            <w:pPr>
              <w:rPr>
                <w:rFonts w:ascii="Arial" w:hAnsi="Arial" w:cs="Arial"/>
                <w:b/>
                <w:color w:val="0070C0"/>
                <w:sz w:val="20"/>
              </w:rPr>
            </w:pPr>
            <w:r>
              <w:rPr>
                <w:bCs/>
                <w:color w:val="0F243E" w:themeColor="text2" w:themeShade="80"/>
                <w:sz w:val="24"/>
                <w:szCs w:val="24"/>
              </w:rPr>
              <w:t xml:space="preserve">Θα </w:t>
            </w:r>
            <w:r w:rsidRPr="00C673DD">
              <w:rPr>
                <w:bCs/>
                <w:color w:val="0F243E" w:themeColor="text2" w:themeShade="80"/>
                <w:sz w:val="24"/>
                <w:szCs w:val="24"/>
              </w:rPr>
              <w:t>συσταθεί</w:t>
            </w:r>
          </w:p>
        </w:tc>
        <w:tc>
          <w:tcPr>
            <w:tcW w:w="1329" w:type="dxa"/>
          </w:tcPr>
          <w:p w14:paraId="4D6BB814" w14:textId="38EA7CD7" w:rsidR="00C673DD" w:rsidRPr="00FD5B27" w:rsidRDefault="00C673DD" w:rsidP="00C673DD">
            <w:pPr>
              <w:rPr>
                <w:rFonts w:ascii="Arial" w:hAnsi="Arial" w:cs="Arial"/>
                <w:b/>
                <w:color w:val="0070C0"/>
                <w:sz w:val="20"/>
              </w:rPr>
            </w:pPr>
            <w:r w:rsidRPr="00437FA1">
              <w:rPr>
                <w:rFonts w:ascii="Segoe UI Symbol" w:eastAsia="MS Gothic" w:hAnsi="Segoe UI Symbol" w:cs="Segoe UI Symbol"/>
                <w:sz w:val="20"/>
              </w:rPr>
              <w:t>☐</w:t>
            </w:r>
          </w:p>
        </w:tc>
      </w:tr>
      <w:tr w:rsidR="00C673DD" w:rsidRPr="004646F9" w14:paraId="4C614D27" w14:textId="3881BBD2" w:rsidTr="00C673DD">
        <w:trPr>
          <w:trHeight w:val="340"/>
        </w:trPr>
        <w:tc>
          <w:tcPr>
            <w:tcW w:w="3627" w:type="dxa"/>
            <w:vMerge/>
            <w:shd w:val="clear" w:color="auto" w:fill="E0E0E0"/>
            <w:vAlign w:val="center"/>
          </w:tcPr>
          <w:p w14:paraId="0F6FA489" w14:textId="77777777" w:rsidR="00C673DD" w:rsidRDefault="00C673DD" w:rsidP="00F87F3E">
            <w:pPr>
              <w:jc w:val="right"/>
            </w:pPr>
            <w:permStart w:id="124854644" w:edGrp="everyone" w:colFirst="2" w:colLast="2"/>
            <w:permEnd w:id="258429390"/>
          </w:p>
        </w:tc>
        <w:tc>
          <w:tcPr>
            <w:tcW w:w="3881" w:type="dxa"/>
            <w:shd w:val="clear" w:color="auto" w:fill="auto"/>
            <w:vAlign w:val="center"/>
          </w:tcPr>
          <w:p w14:paraId="4907D41E" w14:textId="461D1C9A" w:rsidR="00C673DD" w:rsidRPr="00C673DD" w:rsidRDefault="00C673DD" w:rsidP="00C673DD">
            <w:pPr>
              <w:rPr>
                <w:bCs/>
                <w:color w:val="0F243E" w:themeColor="text2" w:themeShade="80"/>
                <w:sz w:val="24"/>
                <w:szCs w:val="24"/>
              </w:rPr>
            </w:pPr>
            <w:r>
              <w:rPr>
                <w:bCs/>
                <w:color w:val="0F243E" w:themeColor="text2" w:themeShade="80"/>
                <w:sz w:val="24"/>
                <w:szCs w:val="24"/>
              </w:rPr>
              <w:t xml:space="preserve">Έχει </w:t>
            </w:r>
            <w:r w:rsidRPr="00C673DD">
              <w:rPr>
                <w:bCs/>
                <w:color w:val="0F243E" w:themeColor="text2" w:themeShade="80"/>
                <w:sz w:val="24"/>
                <w:szCs w:val="24"/>
              </w:rPr>
              <w:t>συσταθεί</w:t>
            </w:r>
          </w:p>
        </w:tc>
        <w:tc>
          <w:tcPr>
            <w:tcW w:w="1329" w:type="dxa"/>
          </w:tcPr>
          <w:p w14:paraId="640F37FC" w14:textId="16C42644" w:rsidR="00C673DD" w:rsidRPr="000541E4" w:rsidRDefault="00C673DD" w:rsidP="00C673DD">
            <w:pPr>
              <w:rPr>
                <w:rFonts w:cs="Arial"/>
                <w:b/>
                <w:color w:val="0070C0"/>
                <w:sz w:val="20"/>
              </w:rPr>
            </w:pPr>
            <w:r w:rsidRPr="00437FA1">
              <w:rPr>
                <w:rFonts w:ascii="Segoe UI Symbol" w:eastAsia="MS Gothic" w:hAnsi="Segoe UI Symbol" w:cs="Segoe UI Symbol"/>
                <w:sz w:val="20"/>
              </w:rPr>
              <w:t>☐</w:t>
            </w:r>
          </w:p>
        </w:tc>
      </w:tr>
      <w:permEnd w:id="124854644"/>
      <w:tr w:rsidR="00C673DD" w:rsidRPr="004646F9" w14:paraId="79565DA2" w14:textId="77777777" w:rsidTr="00C673DD">
        <w:trPr>
          <w:trHeight w:val="340"/>
        </w:trPr>
        <w:tc>
          <w:tcPr>
            <w:tcW w:w="8837" w:type="dxa"/>
            <w:gridSpan w:val="3"/>
            <w:shd w:val="clear" w:color="auto" w:fill="E0E0E0"/>
            <w:vAlign w:val="center"/>
          </w:tcPr>
          <w:p w14:paraId="38BB025C" w14:textId="77777777" w:rsidR="00C673DD" w:rsidRDefault="00C673DD" w:rsidP="00C673DD">
            <w:pPr>
              <w:rPr>
                <w:sz w:val="20"/>
              </w:rPr>
            </w:pPr>
          </w:p>
        </w:tc>
      </w:tr>
      <w:tr w:rsidR="00C673DD" w:rsidRPr="004646F9" w14:paraId="7525033A" w14:textId="36E3B070" w:rsidTr="00C673DD">
        <w:trPr>
          <w:trHeight w:val="340"/>
        </w:trPr>
        <w:tc>
          <w:tcPr>
            <w:tcW w:w="3627" w:type="dxa"/>
            <w:shd w:val="clear" w:color="auto" w:fill="E0E0E0"/>
            <w:vAlign w:val="center"/>
          </w:tcPr>
          <w:p w14:paraId="74380D22" w14:textId="61C7CA77" w:rsidR="00C673DD" w:rsidRPr="007174AE" w:rsidRDefault="00C673DD" w:rsidP="00C673DD">
            <w:pPr>
              <w:jc w:val="right"/>
              <w:rPr>
                <w:rFonts w:ascii="Arial" w:hAnsi="Arial" w:cs="Arial"/>
                <w:b/>
                <w:bCs/>
                <w:sz w:val="20"/>
              </w:rPr>
            </w:pPr>
            <w:permStart w:id="658271503" w:edGrp="everyone" w:colFirst="1" w:colLast="1"/>
            <w:permStart w:id="1204581275" w:edGrp="everyone" w:colFirst="2" w:colLast="2"/>
            <w:r>
              <w:t>Επωνυμία νέας επιχείρησης</w:t>
            </w:r>
          </w:p>
        </w:tc>
        <w:tc>
          <w:tcPr>
            <w:tcW w:w="3881" w:type="dxa"/>
            <w:shd w:val="clear" w:color="auto" w:fill="auto"/>
            <w:vAlign w:val="center"/>
          </w:tcPr>
          <w:p w14:paraId="255CD35B" w14:textId="713B773D" w:rsidR="00C673DD" w:rsidRPr="004646F9" w:rsidRDefault="00C673DD" w:rsidP="00C673DD">
            <w:pPr>
              <w:rPr>
                <w:rFonts w:ascii="Arial" w:hAnsi="Arial" w:cs="Arial"/>
                <w:sz w:val="20"/>
              </w:rPr>
            </w:pPr>
          </w:p>
        </w:tc>
        <w:tc>
          <w:tcPr>
            <w:tcW w:w="1329" w:type="dxa"/>
            <w:vAlign w:val="center"/>
          </w:tcPr>
          <w:p w14:paraId="57F4961F" w14:textId="32AE7ADA" w:rsidR="00C673DD" w:rsidRPr="00FD5B27" w:rsidRDefault="00C673DD" w:rsidP="00C673DD">
            <w:pPr>
              <w:rPr>
                <w:rFonts w:ascii="Arial" w:hAnsi="Arial" w:cs="Arial"/>
                <w:b/>
                <w:color w:val="0070C0"/>
                <w:sz w:val="20"/>
              </w:rPr>
            </w:pPr>
            <w:r>
              <w:rPr>
                <w:sz w:val="20"/>
              </w:rPr>
              <w:t xml:space="preserve">Δ/Ε </w:t>
            </w:r>
            <w:r w:rsidRPr="00437FA1">
              <w:rPr>
                <w:sz w:val="20"/>
              </w:rPr>
              <w:t xml:space="preserve"> </w:t>
            </w:r>
            <w:r w:rsidRPr="00437FA1">
              <w:rPr>
                <w:rFonts w:ascii="Segoe UI Symbol" w:eastAsia="MS Gothic" w:hAnsi="Segoe UI Symbol" w:cs="Segoe UI Symbol"/>
                <w:sz w:val="20"/>
              </w:rPr>
              <w:t>☐</w:t>
            </w:r>
          </w:p>
        </w:tc>
      </w:tr>
      <w:tr w:rsidR="00C673DD" w:rsidRPr="004646F9" w14:paraId="6491C66D" w14:textId="5D301081" w:rsidTr="00C673DD">
        <w:trPr>
          <w:trHeight w:val="340"/>
        </w:trPr>
        <w:tc>
          <w:tcPr>
            <w:tcW w:w="3627" w:type="dxa"/>
            <w:shd w:val="clear" w:color="auto" w:fill="E0E0E0"/>
            <w:vAlign w:val="center"/>
          </w:tcPr>
          <w:p w14:paraId="27F9B89D" w14:textId="2701184A" w:rsidR="00C673DD" w:rsidRPr="00373545" w:rsidRDefault="00C673DD" w:rsidP="00C673DD">
            <w:pPr>
              <w:jc w:val="right"/>
              <w:rPr>
                <w:rFonts w:ascii="Arial" w:hAnsi="Arial" w:cs="Arial"/>
                <w:b/>
                <w:bCs/>
                <w:sz w:val="20"/>
              </w:rPr>
            </w:pPr>
            <w:permStart w:id="1171987018" w:edGrp="everyone" w:colFirst="1" w:colLast="1"/>
            <w:permStart w:id="2022516347" w:edGrp="everyone" w:colFirst="2" w:colLast="2"/>
            <w:permEnd w:id="658271503"/>
            <w:permEnd w:id="1204581275"/>
            <w:r>
              <w:t>Αριθμός εγγραφής (νέας επιχείρησης)</w:t>
            </w:r>
          </w:p>
        </w:tc>
        <w:tc>
          <w:tcPr>
            <w:tcW w:w="3881" w:type="dxa"/>
            <w:shd w:val="clear" w:color="auto" w:fill="auto"/>
            <w:vAlign w:val="center"/>
          </w:tcPr>
          <w:p w14:paraId="322C3248" w14:textId="115A5FE4" w:rsidR="00C673DD" w:rsidRPr="004646F9" w:rsidRDefault="00C673DD" w:rsidP="00C673DD">
            <w:pPr>
              <w:rPr>
                <w:rFonts w:ascii="Arial" w:hAnsi="Arial" w:cs="Arial"/>
                <w:sz w:val="20"/>
              </w:rPr>
            </w:pPr>
          </w:p>
        </w:tc>
        <w:tc>
          <w:tcPr>
            <w:tcW w:w="1329" w:type="dxa"/>
            <w:vAlign w:val="center"/>
          </w:tcPr>
          <w:p w14:paraId="17F61EA0" w14:textId="3036D59C" w:rsidR="00C673DD" w:rsidRPr="00FD5B27" w:rsidRDefault="00C673DD" w:rsidP="00C673DD">
            <w:pPr>
              <w:rPr>
                <w:rFonts w:ascii="Arial" w:hAnsi="Arial" w:cs="Arial"/>
                <w:b/>
                <w:color w:val="0070C0"/>
                <w:sz w:val="20"/>
              </w:rPr>
            </w:pPr>
            <w:r>
              <w:rPr>
                <w:sz w:val="20"/>
              </w:rPr>
              <w:t xml:space="preserve">Δ/Ε </w:t>
            </w:r>
            <w:r w:rsidRPr="00437FA1">
              <w:rPr>
                <w:sz w:val="20"/>
              </w:rPr>
              <w:t xml:space="preserve"> </w:t>
            </w:r>
            <w:r w:rsidRPr="00437FA1">
              <w:rPr>
                <w:rFonts w:ascii="Segoe UI Symbol" w:eastAsia="MS Gothic" w:hAnsi="Segoe UI Symbol" w:cs="Segoe UI Symbol"/>
                <w:sz w:val="20"/>
              </w:rPr>
              <w:t>☐</w:t>
            </w:r>
          </w:p>
        </w:tc>
      </w:tr>
      <w:tr w:rsidR="00C673DD" w:rsidRPr="004646F9" w14:paraId="2606D51A" w14:textId="580199F8" w:rsidTr="00C673DD">
        <w:trPr>
          <w:trHeight w:val="501"/>
        </w:trPr>
        <w:tc>
          <w:tcPr>
            <w:tcW w:w="3627" w:type="dxa"/>
            <w:shd w:val="clear" w:color="auto" w:fill="E0E0E0"/>
            <w:vAlign w:val="center"/>
          </w:tcPr>
          <w:p w14:paraId="47762E5F" w14:textId="77777777" w:rsidR="00C673DD" w:rsidRPr="00093231" w:rsidRDefault="00C673DD" w:rsidP="00C673DD">
            <w:pPr>
              <w:jc w:val="right"/>
              <w:rPr>
                <w:rFonts w:ascii="Arial" w:hAnsi="Arial" w:cs="Arial"/>
                <w:b/>
                <w:sz w:val="20"/>
              </w:rPr>
            </w:pPr>
            <w:permStart w:id="212998455" w:edGrp="everyone" w:colFirst="1" w:colLast="1"/>
            <w:permStart w:id="1313815640" w:edGrp="everyone" w:colFirst="2" w:colLast="2"/>
            <w:permEnd w:id="1171987018"/>
            <w:permEnd w:id="2022516347"/>
            <w:r>
              <w:t>Ημερομηνία σύστασης</w:t>
            </w:r>
          </w:p>
        </w:tc>
        <w:tc>
          <w:tcPr>
            <w:tcW w:w="3881" w:type="dxa"/>
            <w:shd w:val="clear" w:color="auto" w:fill="auto"/>
            <w:vAlign w:val="center"/>
          </w:tcPr>
          <w:p w14:paraId="1BDDC622" w14:textId="531D63B3" w:rsidR="00C673DD" w:rsidRPr="004646F9" w:rsidRDefault="00C673DD" w:rsidP="00C673DD">
            <w:pPr>
              <w:rPr>
                <w:rFonts w:ascii="Arial" w:hAnsi="Arial" w:cs="Arial"/>
                <w:sz w:val="20"/>
              </w:rPr>
            </w:pPr>
          </w:p>
        </w:tc>
        <w:tc>
          <w:tcPr>
            <w:tcW w:w="1329" w:type="dxa"/>
            <w:vAlign w:val="center"/>
          </w:tcPr>
          <w:p w14:paraId="507CA1A0" w14:textId="4355D858" w:rsidR="00C673DD" w:rsidRPr="00FD5B27" w:rsidRDefault="00C673DD" w:rsidP="00C673DD">
            <w:pPr>
              <w:rPr>
                <w:rFonts w:ascii="Arial" w:hAnsi="Arial" w:cs="Arial"/>
                <w:b/>
                <w:color w:val="0070C0"/>
                <w:sz w:val="20"/>
              </w:rPr>
            </w:pPr>
            <w:r>
              <w:rPr>
                <w:sz w:val="20"/>
              </w:rPr>
              <w:t xml:space="preserve">Δ/Ε </w:t>
            </w:r>
            <w:r w:rsidRPr="00437FA1">
              <w:rPr>
                <w:sz w:val="20"/>
              </w:rPr>
              <w:t xml:space="preserve"> </w:t>
            </w:r>
            <w:sdt>
              <w:sdtPr>
                <w:rPr>
                  <w:sz w:val="20"/>
                </w:rPr>
                <w:id w:val="-1801903849"/>
                <w14:checkbox>
                  <w14:checked w14:val="0"/>
                  <w14:checkedState w14:val="2612" w14:font="MS Gothic"/>
                  <w14:uncheckedState w14:val="2610" w14:font="MS Gothic"/>
                </w14:checkbox>
              </w:sdtPr>
              <w:sdtEndPr/>
              <w:sdtContent>
                <w:r w:rsidR="00D376D9">
                  <w:rPr>
                    <w:rFonts w:ascii="Segoe UI Symbol" w:eastAsia="MS Gothic" w:hAnsi="Segoe UI Symbol" w:cs="Segoe UI Symbol"/>
                    <w:sz w:val="20"/>
                  </w:rPr>
                  <w:t>☐</w:t>
                </w:r>
              </w:sdtContent>
            </w:sdt>
            <w:r w:rsidRPr="00437FA1">
              <w:rPr>
                <w:sz w:val="20"/>
              </w:rPr>
              <w:t xml:space="preserve"> </w:t>
            </w:r>
          </w:p>
        </w:tc>
      </w:tr>
      <w:tr w:rsidR="00C673DD" w:rsidRPr="00D9739A" w14:paraId="5968F65F" w14:textId="58514B7E" w:rsidTr="00C673DD">
        <w:trPr>
          <w:trHeight w:val="369"/>
        </w:trPr>
        <w:tc>
          <w:tcPr>
            <w:tcW w:w="3627" w:type="dxa"/>
            <w:shd w:val="clear" w:color="auto" w:fill="E0E0E0"/>
            <w:vAlign w:val="center"/>
          </w:tcPr>
          <w:p w14:paraId="51CB6AF6" w14:textId="5348BE55" w:rsidR="00C673DD" w:rsidRPr="00A90CD1" w:rsidRDefault="00C673DD" w:rsidP="00C673DD">
            <w:pPr>
              <w:jc w:val="right"/>
              <w:rPr>
                <w:rFonts w:ascii="Arial" w:hAnsi="Arial" w:cs="Arial"/>
                <w:b/>
                <w:sz w:val="20"/>
              </w:rPr>
            </w:pPr>
            <w:permStart w:id="275741574" w:edGrp="everyone" w:colFirst="1" w:colLast="1"/>
            <w:permStart w:id="917576983" w:edGrp="everyone" w:colFirst="2" w:colLast="2"/>
            <w:permEnd w:id="212998455"/>
            <w:permEnd w:id="1313815640"/>
            <w:r>
              <w:t>ΑΦΤ</w:t>
            </w:r>
          </w:p>
        </w:tc>
        <w:tc>
          <w:tcPr>
            <w:tcW w:w="3881" w:type="dxa"/>
            <w:shd w:val="clear" w:color="auto" w:fill="auto"/>
            <w:vAlign w:val="center"/>
          </w:tcPr>
          <w:p w14:paraId="03D33A1C" w14:textId="2E99189D" w:rsidR="00C673DD" w:rsidRPr="00D9739A" w:rsidRDefault="00C673DD" w:rsidP="00C673DD">
            <w:pPr>
              <w:rPr>
                <w:rFonts w:ascii="Arial" w:hAnsi="Arial" w:cs="Arial"/>
                <w:sz w:val="20"/>
              </w:rPr>
            </w:pPr>
          </w:p>
        </w:tc>
        <w:tc>
          <w:tcPr>
            <w:tcW w:w="1329" w:type="dxa"/>
          </w:tcPr>
          <w:p w14:paraId="41CA0ED8" w14:textId="32CBF7C7" w:rsidR="00C673DD" w:rsidRPr="00FD5B27" w:rsidRDefault="00C673DD" w:rsidP="00C673DD">
            <w:pPr>
              <w:rPr>
                <w:rFonts w:ascii="Arial" w:hAnsi="Arial" w:cs="Arial"/>
                <w:b/>
                <w:color w:val="0070C0"/>
                <w:sz w:val="20"/>
              </w:rPr>
            </w:pPr>
            <w:r>
              <w:rPr>
                <w:sz w:val="20"/>
              </w:rPr>
              <w:t xml:space="preserve">Δ/Ε </w:t>
            </w:r>
            <w:r w:rsidRPr="00437FA1">
              <w:rPr>
                <w:sz w:val="20"/>
              </w:rPr>
              <w:t xml:space="preserve"> </w:t>
            </w:r>
            <w:sdt>
              <w:sdtPr>
                <w:rPr>
                  <w:sz w:val="20"/>
                </w:rPr>
                <w:id w:val="736597459"/>
                <w14:checkbox>
                  <w14:checked w14:val="0"/>
                  <w14:checkedState w14:val="2612" w14:font="MS Gothic"/>
                  <w14:uncheckedState w14:val="2610" w14:font="MS Gothic"/>
                </w14:checkbox>
              </w:sdtPr>
              <w:sdtEndPr/>
              <w:sdtContent>
                <w:r w:rsidR="00D376D9">
                  <w:rPr>
                    <w:rFonts w:ascii="Segoe UI Symbol" w:eastAsia="MS Gothic" w:hAnsi="Segoe UI Symbol" w:cs="Segoe UI Symbol"/>
                    <w:sz w:val="20"/>
                  </w:rPr>
                  <w:t>☐</w:t>
                </w:r>
              </w:sdtContent>
            </w:sdt>
          </w:p>
        </w:tc>
      </w:tr>
      <w:permEnd w:id="275741574"/>
      <w:permEnd w:id="917576983"/>
    </w:tbl>
    <w:p w14:paraId="12910485" w14:textId="77777777" w:rsidR="00F87F3E" w:rsidRPr="00F87F3E" w:rsidRDefault="00F87F3E" w:rsidP="00F87F3E">
      <w:pPr>
        <w:rPr>
          <w:i/>
          <w:color w:val="0070C0"/>
          <w:lang w:eastAsia="el-GR"/>
        </w:rPr>
      </w:pPr>
    </w:p>
    <w:p w14:paraId="0731D696" w14:textId="48C94B9C" w:rsidR="00FF47D3" w:rsidRDefault="00FF47D3" w:rsidP="00FF47D3">
      <w:pPr>
        <w:pStyle w:val="Heading3"/>
        <w:numPr>
          <w:ilvl w:val="0"/>
          <w:numId w:val="0"/>
        </w:numPr>
        <w:ind w:left="698"/>
      </w:pPr>
    </w:p>
    <w:p w14:paraId="6D6683D9" w14:textId="10DD166B" w:rsidR="00F118E6" w:rsidRDefault="00F118E6" w:rsidP="00F118E6">
      <w:pPr>
        <w:rPr>
          <w:lang w:eastAsia="el-GR"/>
        </w:rPr>
      </w:pPr>
    </w:p>
    <w:p w14:paraId="0CB1C0A5" w14:textId="1A382F25" w:rsidR="00F118E6" w:rsidRDefault="00F118E6" w:rsidP="00F118E6">
      <w:pPr>
        <w:rPr>
          <w:lang w:eastAsia="el-GR"/>
        </w:rPr>
      </w:pPr>
    </w:p>
    <w:p w14:paraId="78755091" w14:textId="47A0B85F" w:rsidR="00F118E6" w:rsidRDefault="00F118E6" w:rsidP="00F118E6">
      <w:pPr>
        <w:rPr>
          <w:lang w:eastAsia="el-GR"/>
        </w:rPr>
      </w:pPr>
    </w:p>
    <w:p w14:paraId="7BCDEB5A" w14:textId="25CAC98B" w:rsidR="00F118E6" w:rsidRDefault="00F118E6" w:rsidP="00F118E6">
      <w:pPr>
        <w:rPr>
          <w:lang w:eastAsia="el-GR"/>
        </w:rPr>
      </w:pPr>
    </w:p>
    <w:p w14:paraId="6FA2980F" w14:textId="77777777" w:rsidR="00F118E6" w:rsidRPr="00F118E6" w:rsidRDefault="00F118E6" w:rsidP="00F118E6">
      <w:pPr>
        <w:rPr>
          <w:lang w:eastAsia="el-GR"/>
        </w:rPr>
      </w:pPr>
    </w:p>
    <w:p w14:paraId="0BFA1216" w14:textId="4857189A" w:rsidR="00F87F3E" w:rsidRDefault="005509C1" w:rsidP="00F87F3E">
      <w:pPr>
        <w:pStyle w:val="Heading2"/>
        <w:ind w:left="567"/>
      </w:pPr>
      <w:r>
        <w:rPr>
          <w:lang w:val="en-US"/>
        </w:rPr>
        <w:lastRenderedPageBreak/>
        <w:t xml:space="preserve"> </w:t>
      </w:r>
      <w:bookmarkStart w:id="42" w:name="_Toc85715478"/>
      <w:r w:rsidR="004C7F4C" w:rsidRPr="00437FA1">
        <w:t>Τόπος Εγκατάστασης</w:t>
      </w:r>
      <w:r w:rsidR="00657904">
        <w:t xml:space="preserve"> νέας</w:t>
      </w:r>
      <w:r w:rsidR="004C7F4C" w:rsidRPr="00437FA1">
        <w:t xml:space="preserve"> Επιχείρησης</w:t>
      </w:r>
      <w:bookmarkEnd w:id="42"/>
    </w:p>
    <w:p w14:paraId="6F2BA43A" w14:textId="77777777" w:rsidR="00F87F3E" w:rsidRDefault="00F87F3E" w:rsidP="00F87F3E">
      <w:pPr>
        <w:pStyle w:val="Heading3"/>
        <w:numPr>
          <w:ilvl w:val="0"/>
          <w:numId w:val="0"/>
        </w:numPr>
        <w:ind w:left="1430"/>
      </w:pPr>
    </w:p>
    <w:p w14:paraId="45D0189F" w14:textId="4635C3B7" w:rsidR="00F87F3E" w:rsidRPr="00657904" w:rsidRDefault="00F87F3E" w:rsidP="003730C6">
      <w:pPr>
        <w:pStyle w:val="Heading3"/>
        <w:rPr>
          <w:rFonts w:ascii="Arial" w:hAnsi="Arial" w:cs="Arial"/>
          <w:sz w:val="16"/>
          <w:szCs w:val="16"/>
        </w:rPr>
      </w:pPr>
      <w:bookmarkStart w:id="43" w:name="_Toc85715479"/>
      <w:r>
        <w:t>ΔΙΕΥΘΥΝΣΗ ΕΓΚΑΤΑΣΤΑΣΗΣ ΝΕΑΣ ΕΠΙΧΕΙΡΗΣΗΣ</w:t>
      </w:r>
      <w:bookmarkEnd w:id="43"/>
      <w: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F87F3E" w:rsidRPr="004646F9" w14:paraId="15FDE67E" w14:textId="77777777" w:rsidTr="00657904">
        <w:trPr>
          <w:trHeight w:val="340"/>
          <w:jc w:val="center"/>
        </w:trPr>
        <w:tc>
          <w:tcPr>
            <w:tcW w:w="3627" w:type="dxa"/>
            <w:tcBorders>
              <w:bottom w:val="single" w:sz="4" w:space="0" w:color="auto"/>
            </w:tcBorders>
            <w:shd w:val="clear" w:color="auto" w:fill="E0E0E0"/>
            <w:vAlign w:val="center"/>
          </w:tcPr>
          <w:p w14:paraId="167D6C99" w14:textId="77777777" w:rsidR="00F87F3E" w:rsidRPr="006D10D1" w:rsidRDefault="00F87F3E" w:rsidP="00F87F3E">
            <w:pPr>
              <w:jc w:val="right"/>
              <w:rPr>
                <w:rFonts w:ascii="Arial" w:hAnsi="Arial" w:cs="Arial"/>
                <w:b/>
                <w:bCs/>
                <w:sz w:val="20"/>
              </w:rPr>
            </w:pPr>
            <w:r>
              <w:t>Εξεύρεση χώρου/ υποστατικού</w:t>
            </w:r>
          </w:p>
        </w:tc>
        <w:tc>
          <w:tcPr>
            <w:tcW w:w="6273" w:type="dxa"/>
            <w:tcBorders>
              <w:bottom w:val="single" w:sz="4" w:space="0" w:color="auto"/>
            </w:tcBorders>
            <w:shd w:val="clear" w:color="auto" w:fill="auto"/>
            <w:vAlign w:val="center"/>
          </w:tcPr>
          <w:p w14:paraId="18B06910" w14:textId="42BB5032" w:rsidR="00396821" w:rsidRDefault="00396821" w:rsidP="00396821">
            <w:pPr>
              <w:rPr>
                <w:rFonts w:ascii="Arial" w:hAnsi="Arial" w:cs="Arial"/>
                <w:b/>
                <w:color w:val="0070C0"/>
                <w:sz w:val="20"/>
              </w:rPr>
            </w:pPr>
          </w:p>
          <w:p w14:paraId="2E2A6FF8" w14:textId="441D8476" w:rsidR="00396821" w:rsidRPr="00552C2B" w:rsidRDefault="00396821" w:rsidP="000541E4">
            <w:pPr>
              <w:jc w:val="both"/>
              <w:rPr>
                <w:rFonts w:ascii="Arial" w:hAnsi="Arial" w:cs="Arial"/>
                <w:b/>
                <w:color w:val="0070C0"/>
                <w:sz w:val="20"/>
              </w:rPr>
            </w:pPr>
            <w:permStart w:id="658514890" w:edGrp="everyone"/>
            <w:r w:rsidRPr="00396821">
              <w:rPr>
                <w:rFonts w:ascii="Arial" w:hAnsi="Arial" w:cs="Arial"/>
                <w:b/>
                <w:color w:val="0070C0"/>
                <w:sz w:val="20"/>
              </w:rPr>
              <w:t>1.</w:t>
            </w:r>
            <w:r w:rsidR="00D376D9">
              <w:rPr>
                <w:rFonts w:ascii="Arial" w:hAnsi="Arial" w:cs="Arial"/>
                <w:b/>
                <w:color w:val="0070C0"/>
                <w:sz w:val="20"/>
              </w:rPr>
              <w:t>Δεν απαιτείται χώρος (Αφορά δραστηριότητες όπου η φύση της ε</w:t>
            </w:r>
            <w:r w:rsidR="00552C2B">
              <w:rPr>
                <w:rFonts w:ascii="Arial" w:hAnsi="Arial" w:cs="Arial"/>
                <w:b/>
                <w:color w:val="0070C0"/>
                <w:sz w:val="20"/>
              </w:rPr>
              <w:t>ργασίας τους δε χρειάζεται να εξασφαλιστεί υποστατικό)</w:t>
            </w:r>
          </w:p>
          <w:p w14:paraId="2D165489" w14:textId="620F86DA" w:rsidR="00396821" w:rsidRPr="00396821" w:rsidRDefault="00396821" w:rsidP="000541E4">
            <w:pPr>
              <w:jc w:val="both"/>
              <w:rPr>
                <w:rFonts w:ascii="Arial" w:hAnsi="Arial" w:cs="Arial"/>
                <w:b/>
                <w:color w:val="0070C0"/>
                <w:sz w:val="20"/>
              </w:rPr>
            </w:pPr>
            <w:r w:rsidRPr="00396821">
              <w:rPr>
                <w:rFonts w:ascii="Arial" w:hAnsi="Arial" w:cs="Arial"/>
                <w:b/>
                <w:color w:val="0070C0"/>
                <w:sz w:val="20"/>
              </w:rPr>
              <w:t xml:space="preserve">2. Βρέθηκε ο Χώρος &amp; </w:t>
            </w:r>
            <w:r w:rsidR="009F46D9">
              <w:rPr>
                <w:rFonts w:ascii="Arial" w:hAnsi="Arial" w:cs="Arial"/>
                <w:b/>
                <w:color w:val="0070C0"/>
                <w:sz w:val="20"/>
              </w:rPr>
              <w:t>χ</w:t>
            </w:r>
            <w:r w:rsidR="009F46D9" w:rsidRPr="00396821">
              <w:rPr>
                <w:rFonts w:ascii="Arial" w:hAnsi="Arial" w:cs="Arial"/>
                <w:b/>
                <w:color w:val="0070C0"/>
                <w:sz w:val="20"/>
              </w:rPr>
              <w:t xml:space="preserve">ρειάζεται </w:t>
            </w:r>
            <w:r w:rsidRPr="00396821">
              <w:rPr>
                <w:rFonts w:ascii="Arial" w:hAnsi="Arial" w:cs="Arial"/>
                <w:b/>
                <w:color w:val="0070C0"/>
                <w:sz w:val="20"/>
              </w:rPr>
              <w:t>Άδεια Οικοδομής με ορθή χρήση η οποία Υπάρχει (επισυνάπτεται)</w:t>
            </w:r>
            <w:r w:rsidR="009F46D9">
              <w:rPr>
                <w:rFonts w:ascii="Arial" w:hAnsi="Arial" w:cs="Arial"/>
                <w:b/>
                <w:color w:val="0070C0"/>
                <w:sz w:val="20"/>
              </w:rPr>
              <w:t>.</w:t>
            </w:r>
          </w:p>
          <w:p w14:paraId="4CB5E4A2" w14:textId="3B6F7358" w:rsidR="00396821" w:rsidRPr="00396821" w:rsidRDefault="00396821" w:rsidP="000541E4">
            <w:pPr>
              <w:jc w:val="both"/>
              <w:rPr>
                <w:rFonts w:ascii="Arial" w:hAnsi="Arial" w:cs="Arial"/>
                <w:b/>
                <w:color w:val="0070C0"/>
                <w:sz w:val="20"/>
              </w:rPr>
            </w:pPr>
            <w:r w:rsidRPr="00396821">
              <w:rPr>
                <w:rFonts w:ascii="Arial" w:hAnsi="Arial" w:cs="Arial"/>
                <w:b/>
                <w:color w:val="0070C0"/>
                <w:sz w:val="20"/>
              </w:rPr>
              <w:t xml:space="preserve">3. Βρέθηκε ο Χώρος &amp; </w:t>
            </w:r>
            <w:r w:rsidR="009F46D9">
              <w:rPr>
                <w:rFonts w:ascii="Arial" w:hAnsi="Arial" w:cs="Arial"/>
                <w:b/>
                <w:color w:val="0070C0"/>
                <w:sz w:val="20"/>
              </w:rPr>
              <w:t>χ</w:t>
            </w:r>
            <w:r w:rsidRPr="00396821">
              <w:rPr>
                <w:rFonts w:ascii="Arial" w:hAnsi="Arial" w:cs="Arial"/>
                <w:b/>
                <w:color w:val="0070C0"/>
                <w:sz w:val="20"/>
              </w:rPr>
              <w:t>ρειάζεται Άδεια Οικοδομής με ορθή χρήση- υποβλήθηκε αίτηση για εξασφάλιση (επισυνά</w:t>
            </w:r>
            <w:r w:rsidR="00D376D9">
              <w:rPr>
                <w:rFonts w:ascii="Arial" w:hAnsi="Arial" w:cs="Arial"/>
                <w:b/>
                <w:color w:val="0070C0"/>
                <w:sz w:val="20"/>
              </w:rPr>
              <w:t>π</w:t>
            </w:r>
            <w:r w:rsidRPr="00396821">
              <w:rPr>
                <w:rFonts w:ascii="Arial" w:hAnsi="Arial" w:cs="Arial"/>
                <w:b/>
                <w:color w:val="0070C0"/>
                <w:sz w:val="20"/>
              </w:rPr>
              <w:t>τεται η αίτηση-  πολεοδομικής/</w:t>
            </w:r>
            <w:r w:rsidR="009F46D9">
              <w:rPr>
                <w:rFonts w:ascii="Arial" w:hAnsi="Arial" w:cs="Arial"/>
                <w:b/>
                <w:color w:val="0070C0"/>
                <w:sz w:val="20"/>
              </w:rPr>
              <w:t xml:space="preserve"> </w:t>
            </w:r>
            <w:r w:rsidRPr="00396821">
              <w:rPr>
                <w:rFonts w:ascii="Arial" w:hAnsi="Arial" w:cs="Arial"/>
                <w:b/>
                <w:color w:val="0070C0"/>
                <w:sz w:val="20"/>
              </w:rPr>
              <w:t>οικοδομής)</w:t>
            </w:r>
            <w:r w:rsidR="009F46D9">
              <w:rPr>
                <w:rFonts w:ascii="Arial" w:hAnsi="Arial" w:cs="Arial"/>
                <w:b/>
                <w:color w:val="0070C0"/>
                <w:sz w:val="20"/>
              </w:rPr>
              <w:t>.</w:t>
            </w:r>
          </w:p>
          <w:p w14:paraId="79110506" w14:textId="03248D51" w:rsidR="00396821" w:rsidRPr="00396821" w:rsidRDefault="00396821" w:rsidP="000541E4">
            <w:pPr>
              <w:jc w:val="both"/>
              <w:rPr>
                <w:rFonts w:ascii="Arial" w:hAnsi="Arial" w:cs="Arial"/>
                <w:b/>
                <w:color w:val="0070C0"/>
                <w:sz w:val="20"/>
              </w:rPr>
            </w:pPr>
            <w:r w:rsidRPr="00396821">
              <w:rPr>
                <w:rFonts w:ascii="Arial" w:hAnsi="Arial" w:cs="Arial"/>
                <w:b/>
                <w:color w:val="0070C0"/>
                <w:sz w:val="20"/>
              </w:rPr>
              <w:t xml:space="preserve">4. Βρέθηκε ο Χώρος &amp; </w:t>
            </w:r>
            <w:r w:rsidR="007A2988">
              <w:rPr>
                <w:rFonts w:ascii="Arial" w:hAnsi="Arial" w:cs="Arial"/>
                <w:b/>
                <w:color w:val="0070C0"/>
                <w:sz w:val="20"/>
              </w:rPr>
              <w:t>χ</w:t>
            </w:r>
            <w:r w:rsidR="007A2988" w:rsidRPr="00396821">
              <w:rPr>
                <w:rFonts w:ascii="Arial" w:hAnsi="Arial" w:cs="Arial"/>
                <w:b/>
                <w:color w:val="0070C0"/>
                <w:sz w:val="20"/>
              </w:rPr>
              <w:t xml:space="preserve">ρειάζεται </w:t>
            </w:r>
            <w:r w:rsidRPr="00396821">
              <w:rPr>
                <w:rFonts w:ascii="Arial" w:hAnsi="Arial" w:cs="Arial"/>
                <w:b/>
                <w:color w:val="0070C0"/>
                <w:sz w:val="20"/>
              </w:rPr>
              <w:t>Άδεια Οικοδομής με ορθή Χρήση</w:t>
            </w:r>
            <w:r w:rsidR="007A2988">
              <w:rPr>
                <w:rFonts w:ascii="Arial" w:hAnsi="Arial" w:cs="Arial"/>
                <w:b/>
                <w:color w:val="0070C0"/>
                <w:sz w:val="20"/>
              </w:rPr>
              <w:t>, αλλά</w:t>
            </w:r>
            <w:r w:rsidRPr="00396821">
              <w:rPr>
                <w:rFonts w:ascii="Arial" w:hAnsi="Arial" w:cs="Arial"/>
                <w:b/>
                <w:color w:val="0070C0"/>
                <w:sz w:val="20"/>
              </w:rPr>
              <w:t xml:space="preserve"> ΔΕΝ Υπάρχει (ακόμη)</w:t>
            </w:r>
            <w:r w:rsidR="007A2988">
              <w:rPr>
                <w:rFonts w:ascii="Arial" w:hAnsi="Arial" w:cs="Arial"/>
                <w:b/>
                <w:color w:val="0070C0"/>
                <w:sz w:val="20"/>
              </w:rPr>
              <w:t>.</w:t>
            </w:r>
          </w:p>
          <w:p w14:paraId="27006FA6" w14:textId="527200CE" w:rsidR="00396821" w:rsidRDefault="00396821" w:rsidP="000541E4">
            <w:pPr>
              <w:jc w:val="both"/>
              <w:rPr>
                <w:rFonts w:ascii="Arial" w:hAnsi="Arial" w:cs="Arial"/>
                <w:b/>
                <w:color w:val="0070C0"/>
                <w:sz w:val="20"/>
              </w:rPr>
            </w:pPr>
            <w:r w:rsidRPr="00396821">
              <w:rPr>
                <w:rFonts w:ascii="Arial" w:hAnsi="Arial" w:cs="Arial"/>
                <w:b/>
                <w:color w:val="0070C0"/>
                <w:sz w:val="20"/>
              </w:rPr>
              <w:t>5. Δεν έχει βρεθεί ο χώρος</w:t>
            </w:r>
            <w:r w:rsidR="007A2988">
              <w:rPr>
                <w:rFonts w:ascii="Arial" w:hAnsi="Arial" w:cs="Arial"/>
                <w:b/>
                <w:color w:val="0070C0"/>
                <w:sz w:val="20"/>
              </w:rPr>
              <w:t>.</w:t>
            </w:r>
          </w:p>
          <w:permEnd w:id="658514890"/>
          <w:p w14:paraId="64BBDC43" w14:textId="17A216F4" w:rsidR="00657904" w:rsidRPr="004646F9" w:rsidRDefault="00657904" w:rsidP="00F87F3E">
            <w:pPr>
              <w:jc w:val="center"/>
              <w:rPr>
                <w:rFonts w:ascii="Arial" w:hAnsi="Arial" w:cs="Arial"/>
                <w:sz w:val="20"/>
              </w:rPr>
            </w:pPr>
          </w:p>
        </w:tc>
      </w:tr>
      <w:tr w:rsidR="00657904" w:rsidRPr="004646F9" w14:paraId="39610559" w14:textId="77777777" w:rsidTr="00657904">
        <w:trPr>
          <w:trHeight w:val="340"/>
          <w:jc w:val="center"/>
        </w:trPr>
        <w:tc>
          <w:tcPr>
            <w:tcW w:w="9900" w:type="dxa"/>
            <w:gridSpan w:val="2"/>
            <w:shd w:val="clear" w:color="auto" w:fill="FFFFFF" w:themeFill="background1"/>
            <w:vAlign w:val="center"/>
          </w:tcPr>
          <w:p w14:paraId="675E7745" w14:textId="3AA9AB02" w:rsidR="00657904" w:rsidRDefault="00657904" w:rsidP="00CB2C73">
            <w:pPr>
              <w:pStyle w:val="ToDevelopers"/>
              <w:rPr>
                <w:color w:val="4F6228" w:themeColor="accent3" w:themeShade="80"/>
                <w:lang w:val="el-GR"/>
              </w:rPr>
            </w:pPr>
            <w:r w:rsidRPr="00437FA1">
              <w:rPr>
                <w:i w:val="0"/>
                <w:noProof/>
                <w:color w:val="4F6228" w:themeColor="accent3" w:themeShade="80"/>
                <w:lang w:val="en-GB"/>
              </w:rPr>
              <w:drawing>
                <wp:inline distT="0" distB="0" distL="0" distR="0" wp14:anchorId="78FB0058" wp14:editId="504931BE">
                  <wp:extent cx="286385" cy="2932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47" cy="314356"/>
                          </a:xfrm>
                          <a:prstGeom prst="rect">
                            <a:avLst/>
                          </a:prstGeom>
                        </pic:spPr>
                      </pic:pic>
                    </a:graphicData>
                  </a:graphic>
                </wp:inline>
              </w:drawing>
            </w:r>
            <w:r>
              <w:rPr>
                <w:color w:val="4F6228" w:themeColor="accent3" w:themeShade="80"/>
                <w:lang w:val="el-GR"/>
              </w:rPr>
              <w:t>Στην ενότητα «</w:t>
            </w:r>
            <w:r w:rsidR="006F480F" w:rsidRPr="006F480F">
              <w:rPr>
                <w:i w:val="0"/>
                <w:color w:val="4F6228" w:themeColor="accent3" w:themeShade="80"/>
                <w:lang w:val="el-GR"/>
              </w:rPr>
              <w:t>ΕΠΙΣΥΝΑΠΤΟΜΕΝΑ</w:t>
            </w:r>
            <w:r>
              <w:rPr>
                <w:color w:val="4F6228" w:themeColor="accent3" w:themeShade="80"/>
                <w:lang w:val="el-GR"/>
              </w:rPr>
              <w:t>» θα πρέπει να επισυνάψετ</w:t>
            </w:r>
            <w:r w:rsidR="00CB2C73">
              <w:rPr>
                <w:color w:val="4F6228" w:themeColor="accent3" w:themeShade="80"/>
                <w:lang w:val="el-GR"/>
              </w:rPr>
              <w:t>ε τα απαραίτητα έγγραφα βάσει του Καταλόγου Δικαιολογητικών.</w:t>
            </w:r>
          </w:p>
          <w:p w14:paraId="662BCCE9" w14:textId="2EEA2371" w:rsidR="00CB2C73" w:rsidRPr="00CB2C73" w:rsidRDefault="00CB2C73" w:rsidP="00CB2C73">
            <w:pPr>
              <w:pStyle w:val="ToDevelopers"/>
              <w:rPr>
                <w:rFonts w:ascii="Arial" w:hAnsi="Arial" w:cs="Arial"/>
                <w:b/>
                <w:color w:val="0070C0"/>
                <w:sz w:val="20"/>
                <w:lang w:val="el-GR"/>
              </w:rPr>
            </w:pPr>
          </w:p>
        </w:tc>
      </w:tr>
      <w:tr w:rsidR="00F87F3E" w:rsidRPr="004646F9" w14:paraId="1E441F59" w14:textId="77777777" w:rsidTr="006F480F">
        <w:trPr>
          <w:trHeight w:val="498"/>
          <w:jc w:val="center"/>
        </w:trPr>
        <w:tc>
          <w:tcPr>
            <w:tcW w:w="3627" w:type="dxa"/>
            <w:shd w:val="clear" w:color="auto" w:fill="E0E0E0"/>
            <w:vAlign w:val="center"/>
          </w:tcPr>
          <w:p w14:paraId="488027E5" w14:textId="77777777" w:rsidR="00F87F3E" w:rsidRPr="007174AE" w:rsidRDefault="00F87F3E" w:rsidP="00F87F3E">
            <w:pPr>
              <w:jc w:val="right"/>
              <w:rPr>
                <w:rFonts w:ascii="Arial" w:hAnsi="Arial" w:cs="Arial"/>
                <w:b/>
                <w:bCs/>
                <w:sz w:val="20"/>
              </w:rPr>
            </w:pPr>
            <w:permStart w:id="451098801" w:edGrp="everyone" w:colFirst="1" w:colLast="1"/>
            <w:r>
              <w:t>ΕΠΑΡΧΙΑ</w:t>
            </w:r>
          </w:p>
        </w:tc>
        <w:tc>
          <w:tcPr>
            <w:tcW w:w="6273" w:type="dxa"/>
            <w:shd w:val="clear" w:color="auto" w:fill="auto"/>
            <w:vAlign w:val="center"/>
          </w:tcPr>
          <w:p w14:paraId="778757E7" w14:textId="3DA8BBFA" w:rsidR="00F87F3E" w:rsidRPr="004646F9" w:rsidRDefault="00F87F3E" w:rsidP="00F87F3E">
            <w:pPr>
              <w:jc w:val="center"/>
              <w:rPr>
                <w:rFonts w:ascii="Arial" w:hAnsi="Arial" w:cs="Arial"/>
                <w:sz w:val="20"/>
              </w:rPr>
            </w:pPr>
          </w:p>
        </w:tc>
      </w:tr>
      <w:tr w:rsidR="00F87F3E" w:rsidRPr="004646F9" w14:paraId="426A3558" w14:textId="77777777" w:rsidTr="006F480F">
        <w:trPr>
          <w:trHeight w:val="548"/>
          <w:jc w:val="center"/>
        </w:trPr>
        <w:tc>
          <w:tcPr>
            <w:tcW w:w="3627" w:type="dxa"/>
            <w:shd w:val="clear" w:color="auto" w:fill="E0E0E0"/>
            <w:vAlign w:val="center"/>
          </w:tcPr>
          <w:p w14:paraId="3673587F" w14:textId="7A95D1B3" w:rsidR="00F87F3E" w:rsidRPr="00590310" w:rsidRDefault="00F87F3E" w:rsidP="00F87F3E">
            <w:pPr>
              <w:jc w:val="right"/>
              <w:rPr>
                <w:rFonts w:ascii="Arial" w:hAnsi="Arial" w:cs="Arial"/>
                <w:b/>
                <w:bCs/>
                <w:sz w:val="20"/>
              </w:rPr>
            </w:pPr>
            <w:permStart w:id="1146039433" w:edGrp="everyone" w:colFirst="1" w:colLast="1"/>
            <w:permEnd w:id="451098801"/>
            <w:r>
              <w:t>ΔΗΜΟΣ/</w:t>
            </w:r>
            <w:r w:rsidR="007A2988">
              <w:t xml:space="preserve"> </w:t>
            </w:r>
            <w:r>
              <w:t>ΠΕΡΙΟΧΗ</w:t>
            </w:r>
          </w:p>
        </w:tc>
        <w:tc>
          <w:tcPr>
            <w:tcW w:w="6273" w:type="dxa"/>
            <w:shd w:val="clear" w:color="auto" w:fill="auto"/>
            <w:vAlign w:val="center"/>
          </w:tcPr>
          <w:p w14:paraId="0216DEB3" w14:textId="0D404AD4" w:rsidR="00F87F3E" w:rsidRPr="004646F9" w:rsidRDefault="00F87F3E" w:rsidP="00F87F3E">
            <w:pPr>
              <w:jc w:val="center"/>
              <w:rPr>
                <w:rFonts w:ascii="Arial" w:hAnsi="Arial" w:cs="Arial"/>
                <w:sz w:val="20"/>
              </w:rPr>
            </w:pPr>
          </w:p>
        </w:tc>
      </w:tr>
      <w:tr w:rsidR="00F87F3E" w:rsidRPr="004646F9" w14:paraId="57F7527E" w14:textId="77777777" w:rsidTr="00F87F3E">
        <w:trPr>
          <w:trHeight w:val="501"/>
          <w:jc w:val="center"/>
        </w:trPr>
        <w:tc>
          <w:tcPr>
            <w:tcW w:w="3627" w:type="dxa"/>
            <w:shd w:val="clear" w:color="auto" w:fill="E0E0E0"/>
            <w:vAlign w:val="center"/>
          </w:tcPr>
          <w:p w14:paraId="7F8D5346" w14:textId="77777777" w:rsidR="00F87F3E" w:rsidRPr="0090596F" w:rsidRDefault="00F87F3E" w:rsidP="00F87F3E">
            <w:pPr>
              <w:jc w:val="right"/>
              <w:rPr>
                <w:rFonts w:ascii="Arial" w:hAnsi="Arial" w:cs="Arial"/>
                <w:b/>
                <w:sz w:val="20"/>
              </w:rPr>
            </w:pPr>
            <w:permStart w:id="793792414" w:edGrp="everyone" w:colFirst="1" w:colLast="1"/>
            <w:permEnd w:id="1146039433"/>
            <w:r>
              <w:t>Ταχυδρομικός Κώδικας</w:t>
            </w:r>
          </w:p>
        </w:tc>
        <w:tc>
          <w:tcPr>
            <w:tcW w:w="6273" w:type="dxa"/>
            <w:shd w:val="clear" w:color="auto" w:fill="auto"/>
            <w:vAlign w:val="center"/>
          </w:tcPr>
          <w:p w14:paraId="6BC0A142" w14:textId="768354CB" w:rsidR="00F87F3E" w:rsidRPr="004646F9" w:rsidRDefault="00F87F3E" w:rsidP="00F87F3E">
            <w:pPr>
              <w:jc w:val="center"/>
              <w:rPr>
                <w:rFonts w:ascii="Arial" w:hAnsi="Arial" w:cs="Arial"/>
                <w:sz w:val="20"/>
              </w:rPr>
            </w:pPr>
          </w:p>
        </w:tc>
      </w:tr>
      <w:tr w:rsidR="00F87F3E" w:rsidRPr="00D9739A" w14:paraId="7AB113A5" w14:textId="77777777" w:rsidTr="00F87F3E">
        <w:trPr>
          <w:trHeight w:val="523"/>
          <w:jc w:val="center"/>
        </w:trPr>
        <w:tc>
          <w:tcPr>
            <w:tcW w:w="3627" w:type="dxa"/>
            <w:shd w:val="clear" w:color="auto" w:fill="E0E0E0"/>
            <w:vAlign w:val="center"/>
          </w:tcPr>
          <w:p w14:paraId="46248CCE" w14:textId="2C4E0989" w:rsidR="00F87F3E" w:rsidRPr="00A90CD1" w:rsidRDefault="00F87F3E" w:rsidP="00F87F3E">
            <w:pPr>
              <w:jc w:val="right"/>
              <w:rPr>
                <w:rFonts w:ascii="Arial" w:hAnsi="Arial" w:cs="Arial"/>
                <w:b/>
                <w:sz w:val="20"/>
              </w:rPr>
            </w:pPr>
            <w:permStart w:id="326911347" w:edGrp="everyone" w:colFirst="1" w:colLast="1"/>
            <w:permEnd w:id="793792414"/>
            <w:r>
              <w:t>Οδός- Αριθμός</w:t>
            </w:r>
          </w:p>
        </w:tc>
        <w:tc>
          <w:tcPr>
            <w:tcW w:w="6273" w:type="dxa"/>
            <w:shd w:val="clear" w:color="auto" w:fill="auto"/>
            <w:vAlign w:val="center"/>
          </w:tcPr>
          <w:p w14:paraId="033A9D4C" w14:textId="2758EF47" w:rsidR="00F87F3E" w:rsidRPr="00D9739A" w:rsidRDefault="00F87F3E" w:rsidP="00F87F3E">
            <w:pPr>
              <w:jc w:val="center"/>
              <w:rPr>
                <w:rFonts w:ascii="Arial" w:hAnsi="Arial" w:cs="Arial"/>
                <w:sz w:val="20"/>
              </w:rPr>
            </w:pPr>
          </w:p>
        </w:tc>
      </w:tr>
      <w:tr w:rsidR="00F87F3E" w:rsidRPr="00D9739A" w14:paraId="76CF629C" w14:textId="77777777" w:rsidTr="006F480F">
        <w:trPr>
          <w:trHeight w:val="656"/>
          <w:jc w:val="center"/>
        </w:trPr>
        <w:tc>
          <w:tcPr>
            <w:tcW w:w="3627" w:type="dxa"/>
            <w:shd w:val="clear" w:color="auto" w:fill="E0E0E0"/>
            <w:vAlign w:val="center"/>
          </w:tcPr>
          <w:p w14:paraId="764B9322" w14:textId="77777777" w:rsidR="00F87F3E" w:rsidRPr="00A90CD1" w:rsidRDefault="00F87F3E" w:rsidP="00F87F3E">
            <w:pPr>
              <w:jc w:val="right"/>
              <w:rPr>
                <w:rFonts w:ascii="Arial" w:hAnsi="Arial" w:cs="Arial"/>
                <w:b/>
                <w:sz w:val="20"/>
              </w:rPr>
            </w:pPr>
            <w:permStart w:id="1546790152" w:edGrp="everyone" w:colFirst="1" w:colLast="1"/>
            <w:permEnd w:id="326911347"/>
            <w:r>
              <w:t>Διαμέρισμα, όροφος, άλλο</w:t>
            </w:r>
          </w:p>
        </w:tc>
        <w:tc>
          <w:tcPr>
            <w:tcW w:w="6273" w:type="dxa"/>
            <w:shd w:val="clear" w:color="auto" w:fill="auto"/>
            <w:vAlign w:val="center"/>
          </w:tcPr>
          <w:p w14:paraId="4C586960" w14:textId="19E03044" w:rsidR="00F87F3E" w:rsidRPr="00D9739A" w:rsidRDefault="00F87F3E" w:rsidP="00F87F3E">
            <w:pPr>
              <w:jc w:val="center"/>
              <w:rPr>
                <w:rFonts w:ascii="Arial" w:hAnsi="Arial" w:cs="Arial"/>
                <w:sz w:val="20"/>
              </w:rPr>
            </w:pPr>
          </w:p>
        </w:tc>
      </w:tr>
      <w:permEnd w:id="1546790152"/>
    </w:tbl>
    <w:p w14:paraId="0D06F99B" w14:textId="77777777" w:rsidR="00F87F3E" w:rsidRDefault="00F87F3E" w:rsidP="00F87F3E">
      <w:pPr>
        <w:rPr>
          <w:rFonts w:ascii="Arial" w:hAnsi="Arial" w:cs="Arial"/>
          <w:sz w:val="16"/>
          <w:szCs w:val="16"/>
        </w:rPr>
      </w:pPr>
    </w:p>
    <w:p w14:paraId="73E192C7" w14:textId="3F116761" w:rsidR="00F87F3E" w:rsidRDefault="00F87F3E" w:rsidP="00F87F3E">
      <w:pPr>
        <w:rPr>
          <w:rFonts w:ascii="Arial" w:hAnsi="Arial" w:cs="Arial"/>
          <w:sz w:val="16"/>
          <w:szCs w:val="16"/>
        </w:rPr>
      </w:pPr>
    </w:p>
    <w:p w14:paraId="19B7D426" w14:textId="35CF98F1" w:rsidR="00F87F3E" w:rsidRPr="00F87F3E" w:rsidRDefault="00F87F3E" w:rsidP="00F87F3E">
      <w:pPr>
        <w:pStyle w:val="Heading3"/>
      </w:pPr>
      <w:bookmarkStart w:id="44" w:name="_Toc85715480"/>
      <w:r>
        <w:t xml:space="preserve">Σχετικές </w:t>
      </w:r>
      <w:r w:rsidRPr="00F87F3E">
        <w:t>Άδειες</w:t>
      </w:r>
      <w:bookmarkEnd w:id="44"/>
    </w:p>
    <w:p w14:paraId="58687154" w14:textId="36C32E36" w:rsidR="00F87F3E" w:rsidRDefault="00F87F3E" w:rsidP="00F87F3E">
      <w:pPr>
        <w:rPr>
          <w:rFonts w:ascii="Arial" w:hAnsi="Arial" w:cs="Arial"/>
          <w:sz w:val="20"/>
        </w:rPr>
      </w:pPr>
    </w:p>
    <w:tbl>
      <w:tblPr>
        <w:tblStyle w:val="TableGrid"/>
        <w:tblW w:w="0" w:type="auto"/>
        <w:tblLook w:val="04A0" w:firstRow="1" w:lastRow="0" w:firstColumn="1" w:lastColumn="0" w:noHBand="0" w:noVBand="1"/>
      </w:tblPr>
      <w:tblGrid>
        <w:gridCol w:w="704"/>
        <w:gridCol w:w="5307"/>
        <w:gridCol w:w="3006"/>
      </w:tblGrid>
      <w:tr w:rsidR="00EC6FC5" w14:paraId="0530A4FD" w14:textId="77777777" w:rsidTr="00EC6FC5">
        <w:tc>
          <w:tcPr>
            <w:tcW w:w="704" w:type="dxa"/>
          </w:tcPr>
          <w:p w14:paraId="6CFD3ABE" w14:textId="5B54D2A9" w:rsidR="00EC6FC5" w:rsidRDefault="00EC6FC5" w:rsidP="00F87F3E">
            <w:pPr>
              <w:rPr>
                <w:rFonts w:ascii="Arial" w:hAnsi="Arial" w:cs="Arial"/>
                <w:sz w:val="20"/>
              </w:rPr>
            </w:pPr>
            <w:r>
              <w:rPr>
                <w:rFonts w:ascii="Arial" w:hAnsi="Arial" w:cs="Arial"/>
                <w:sz w:val="20"/>
              </w:rPr>
              <w:t>α/α</w:t>
            </w:r>
          </w:p>
        </w:tc>
        <w:tc>
          <w:tcPr>
            <w:tcW w:w="5307" w:type="dxa"/>
          </w:tcPr>
          <w:p w14:paraId="49C37DD0" w14:textId="7B740A97" w:rsidR="00EC6FC5" w:rsidRDefault="00EC6FC5" w:rsidP="00F87F3E">
            <w:pPr>
              <w:rPr>
                <w:rFonts w:ascii="Arial" w:hAnsi="Arial" w:cs="Arial"/>
                <w:sz w:val="20"/>
              </w:rPr>
            </w:pPr>
            <w:r>
              <w:t>Άδειες που απαιτούνται</w:t>
            </w:r>
          </w:p>
        </w:tc>
        <w:tc>
          <w:tcPr>
            <w:tcW w:w="3006" w:type="dxa"/>
          </w:tcPr>
          <w:p w14:paraId="6BBE78E4" w14:textId="3B26661A" w:rsidR="00EC6FC5" w:rsidRDefault="00EC6FC5" w:rsidP="00F87F3E">
            <w:pPr>
              <w:rPr>
                <w:rFonts w:ascii="Arial" w:hAnsi="Arial" w:cs="Arial"/>
                <w:sz w:val="20"/>
              </w:rPr>
            </w:pPr>
            <w:r>
              <w:t>Φορέας - αρμόδια αρχή</w:t>
            </w:r>
          </w:p>
        </w:tc>
      </w:tr>
      <w:tr w:rsidR="00EC6FC5" w14:paraId="454305AB" w14:textId="77777777" w:rsidTr="00B3705D">
        <w:trPr>
          <w:trHeight w:val="654"/>
        </w:trPr>
        <w:tc>
          <w:tcPr>
            <w:tcW w:w="704" w:type="dxa"/>
          </w:tcPr>
          <w:p w14:paraId="36362F97" w14:textId="4B27B9F4" w:rsidR="00EC6FC5" w:rsidRDefault="00EC6FC5" w:rsidP="00F87F3E">
            <w:pPr>
              <w:rPr>
                <w:rFonts w:ascii="Arial" w:hAnsi="Arial" w:cs="Arial"/>
                <w:sz w:val="20"/>
              </w:rPr>
            </w:pPr>
            <w:permStart w:id="1890015053" w:edGrp="everyone" w:colFirst="1" w:colLast="1"/>
            <w:permStart w:id="1955794116" w:edGrp="everyone" w:colFirst="2" w:colLast="2"/>
            <w:r>
              <w:rPr>
                <w:rFonts w:ascii="Arial" w:hAnsi="Arial" w:cs="Arial"/>
                <w:sz w:val="20"/>
              </w:rPr>
              <w:t>1</w:t>
            </w:r>
          </w:p>
        </w:tc>
        <w:tc>
          <w:tcPr>
            <w:tcW w:w="5307" w:type="dxa"/>
          </w:tcPr>
          <w:p w14:paraId="57CC77BD" w14:textId="7E86C54D" w:rsidR="00EC6FC5" w:rsidRDefault="00EC6FC5" w:rsidP="00F87F3E">
            <w:pPr>
              <w:rPr>
                <w:rFonts w:ascii="Arial" w:hAnsi="Arial" w:cs="Arial"/>
                <w:sz w:val="20"/>
              </w:rPr>
            </w:pPr>
          </w:p>
        </w:tc>
        <w:tc>
          <w:tcPr>
            <w:tcW w:w="3006" w:type="dxa"/>
          </w:tcPr>
          <w:p w14:paraId="5A1A7D3A" w14:textId="48A86064" w:rsidR="00EC6FC5" w:rsidRDefault="00EC6FC5" w:rsidP="00F87F3E">
            <w:pPr>
              <w:rPr>
                <w:rFonts w:ascii="Arial" w:hAnsi="Arial" w:cs="Arial"/>
                <w:sz w:val="20"/>
              </w:rPr>
            </w:pPr>
          </w:p>
        </w:tc>
      </w:tr>
      <w:tr w:rsidR="00EC6FC5" w14:paraId="08A79160" w14:textId="77777777" w:rsidTr="00B3705D">
        <w:trPr>
          <w:trHeight w:val="692"/>
        </w:trPr>
        <w:tc>
          <w:tcPr>
            <w:tcW w:w="704" w:type="dxa"/>
          </w:tcPr>
          <w:p w14:paraId="373D44AB" w14:textId="4E159C8F" w:rsidR="00EC6FC5" w:rsidRDefault="00EC6FC5" w:rsidP="00F87F3E">
            <w:pPr>
              <w:rPr>
                <w:rFonts w:ascii="Arial" w:hAnsi="Arial" w:cs="Arial"/>
                <w:sz w:val="20"/>
              </w:rPr>
            </w:pPr>
            <w:permStart w:id="404389673" w:edGrp="everyone" w:colFirst="1" w:colLast="1"/>
            <w:permStart w:id="1214079397" w:edGrp="everyone" w:colFirst="2" w:colLast="2"/>
            <w:permEnd w:id="1890015053"/>
            <w:permEnd w:id="1955794116"/>
            <w:r>
              <w:rPr>
                <w:rFonts w:ascii="Arial" w:hAnsi="Arial" w:cs="Arial"/>
                <w:sz w:val="20"/>
              </w:rPr>
              <w:t>2</w:t>
            </w:r>
          </w:p>
        </w:tc>
        <w:tc>
          <w:tcPr>
            <w:tcW w:w="5307" w:type="dxa"/>
          </w:tcPr>
          <w:p w14:paraId="44801BE7" w14:textId="77777777" w:rsidR="00EC6FC5" w:rsidRDefault="00EC6FC5" w:rsidP="00F87F3E">
            <w:pPr>
              <w:rPr>
                <w:rFonts w:ascii="Arial" w:hAnsi="Arial" w:cs="Arial"/>
                <w:sz w:val="20"/>
              </w:rPr>
            </w:pPr>
          </w:p>
        </w:tc>
        <w:tc>
          <w:tcPr>
            <w:tcW w:w="3006" w:type="dxa"/>
          </w:tcPr>
          <w:p w14:paraId="01BB4736" w14:textId="77777777" w:rsidR="00EC6FC5" w:rsidRDefault="00EC6FC5" w:rsidP="00F87F3E">
            <w:pPr>
              <w:rPr>
                <w:rFonts w:ascii="Arial" w:hAnsi="Arial" w:cs="Arial"/>
                <w:sz w:val="20"/>
              </w:rPr>
            </w:pPr>
          </w:p>
        </w:tc>
      </w:tr>
      <w:tr w:rsidR="00EC6FC5" w14:paraId="3C9D0B3A" w14:textId="77777777" w:rsidTr="00B3705D">
        <w:trPr>
          <w:trHeight w:val="702"/>
        </w:trPr>
        <w:tc>
          <w:tcPr>
            <w:tcW w:w="704" w:type="dxa"/>
          </w:tcPr>
          <w:p w14:paraId="1F80D08B" w14:textId="2E23E867" w:rsidR="00EC6FC5" w:rsidRDefault="00EC6FC5" w:rsidP="00F87F3E">
            <w:pPr>
              <w:rPr>
                <w:rFonts w:ascii="Arial" w:hAnsi="Arial" w:cs="Arial"/>
                <w:sz w:val="20"/>
              </w:rPr>
            </w:pPr>
            <w:permStart w:id="1974491755" w:edGrp="everyone" w:colFirst="1" w:colLast="1"/>
            <w:permStart w:id="720904037" w:edGrp="everyone" w:colFirst="2" w:colLast="2"/>
            <w:permEnd w:id="404389673"/>
            <w:permEnd w:id="1214079397"/>
            <w:r>
              <w:rPr>
                <w:rFonts w:ascii="Arial" w:hAnsi="Arial" w:cs="Arial"/>
                <w:sz w:val="20"/>
              </w:rPr>
              <w:t>3</w:t>
            </w:r>
          </w:p>
        </w:tc>
        <w:tc>
          <w:tcPr>
            <w:tcW w:w="5307" w:type="dxa"/>
          </w:tcPr>
          <w:p w14:paraId="2BCD259A" w14:textId="77777777" w:rsidR="00EC6FC5" w:rsidRDefault="00EC6FC5" w:rsidP="00F87F3E">
            <w:pPr>
              <w:rPr>
                <w:rFonts w:ascii="Arial" w:hAnsi="Arial" w:cs="Arial"/>
                <w:sz w:val="20"/>
              </w:rPr>
            </w:pPr>
          </w:p>
        </w:tc>
        <w:tc>
          <w:tcPr>
            <w:tcW w:w="3006" w:type="dxa"/>
          </w:tcPr>
          <w:p w14:paraId="7828499D" w14:textId="77777777" w:rsidR="00EC6FC5" w:rsidRDefault="00EC6FC5" w:rsidP="00F87F3E">
            <w:pPr>
              <w:rPr>
                <w:rFonts w:ascii="Arial" w:hAnsi="Arial" w:cs="Arial"/>
                <w:sz w:val="20"/>
              </w:rPr>
            </w:pPr>
          </w:p>
        </w:tc>
      </w:tr>
      <w:permEnd w:id="1974491755"/>
      <w:permEnd w:id="720904037"/>
    </w:tbl>
    <w:p w14:paraId="78D0A2BC" w14:textId="66BE0C0E" w:rsidR="00EC6FC5" w:rsidRDefault="00EC6FC5" w:rsidP="00F87F3E">
      <w:pPr>
        <w:rPr>
          <w:rFonts w:ascii="Arial" w:hAnsi="Arial" w:cs="Arial"/>
          <w:sz w:val="20"/>
        </w:rPr>
      </w:pPr>
    </w:p>
    <w:p w14:paraId="23E161BC" w14:textId="77777777" w:rsidR="00EC6FC5" w:rsidRDefault="00EC6FC5" w:rsidP="00F87F3E">
      <w:pPr>
        <w:rPr>
          <w:rFonts w:ascii="Arial" w:hAnsi="Arial" w:cs="Arial"/>
          <w:sz w:val="20"/>
        </w:rPr>
      </w:pPr>
    </w:p>
    <w:p w14:paraId="7BFB53E4" w14:textId="4F08B910" w:rsidR="00F87F3E" w:rsidRDefault="00F87F3E" w:rsidP="00CB2C73">
      <w:pPr>
        <w:jc w:val="both"/>
        <w:rPr>
          <w:i/>
          <w:color w:val="4F6228" w:themeColor="accent3" w:themeShade="80"/>
        </w:rPr>
      </w:pPr>
      <w:r w:rsidRPr="00437FA1">
        <w:rPr>
          <w:i/>
          <w:noProof/>
          <w:color w:val="4F6228" w:themeColor="accent3" w:themeShade="80"/>
          <w:lang w:val="en-GB" w:eastAsia="en-GB"/>
        </w:rPr>
        <w:drawing>
          <wp:inline distT="0" distB="0" distL="0" distR="0" wp14:anchorId="73CE3ED9" wp14:editId="4A4DEFC3">
            <wp:extent cx="286604" cy="29342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422" cy="294264"/>
                    </a:xfrm>
                    <a:prstGeom prst="rect">
                      <a:avLst/>
                    </a:prstGeom>
                  </pic:spPr>
                </pic:pic>
              </a:graphicData>
            </a:graphic>
          </wp:inline>
        </w:drawing>
      </w:r>
      <w:r w:rsidRPr="00F87F3E">
        <w:rPr>
          <w:i/>
          <w:color w:val="4F6228" w:themeColor="accent3" w:themeShade="80"/>
        </w:rPr>
        <w:t xml:space="preserve"> Eάν δηλώσατε ότι έχετε</w:t>
      </w:r>
      <w:r w:rsidR="00CB2C73">
        <w:rPr>
          <w:i/>
          <w:color w:val="4F6228" w:themeColor="accent3" w:themeShade="80"/>
        </w:rPr>
        <w:t xml:space="preserve"> εξασφαλίσει</w:t>
      </w:r>
      <w:r w:rsidRPr="00F87F3E">
        <w:rPr>
          <w:i/>
          <w:color w:val="4F6228" w:themeColor="accent3" w:themeShade="80"/>
        </w:rPr>
        <w:t xml:space="preserve"> άδεια</w:t>
      </w:r>
      <w:r w:rsidR="00CB2C73">
        <w:rPr>
          <w:i/>
          <w:color w:val="4F6228" w:themeColor="accent3" w:themeShade="80"/>
        </w:rPr>
        <w:t xml:space="preserve"> οικοδομής ή πολεοδομική άδεια ή οποιαδήποτε άλλη άδεια</w:t>
      </w:r>
      <w:r w:rsidRPr="00F87F3E">
        <w:rPr>
          <w:i/>
          <w:color w:val="4F6228" w:themeColor="accent3" w:themeShade="80"/>
        </w:rPr>
        <w:t xml:space="preserve"> ή έ</w:t>
      </w:r>
      <w:r w:rsidR="00030DAC">
        <w:rPr>
          <w:i/>
          <w:color w:val="4F6228" w:themeColor="accent3" w:themeShade="80"/>
        </w:rPr>
        <w:t>χ</w:t>
      </w:r>
      <w:r w:rsidRPr="00F87F3E">
        <w:rPr>
          <w:i/>
          <w:color w:val="4F6228" w:themeColor="accent3" w:themeShade="80"/>
        </w:rPr>
        <w:t>ετε υποβάλει αίτηση για έκδοση άδειας, στην</w:t>
      </w:r>
      <w:r w:rsidR="00CB2C73">
        <w:rPr>
          <w:i/>
          <w:color w:val="4F6228" w:themeColor="accent3" w:themeShade="80"/>
        </w:rPr>
        <w:t xml:space="preserve"> </w:t>
      </w:r>
      <w:r w:rsidRPr="00F87F3E">
        <w:rPr>
          <w:i/>
          <w:color w:val="4F6228" w:themeColor="accent3" w:themeShade="80"/>
        </w:rPr>
        <w:t>ενότητα «</w:t>
      </w:r>
      <w:r w:rsidRPr="00B03870">
        <w:rPr>
          <w:i/>
          <w:color w:val="4F6228" w:themeColor="accent3" w:themeShade="80"/>
        </w:rPr>
        <w:t>ΕΠΙΣΥΝΑΠΤΟΜΕΝΑ» θα πρέπει να επισυνάψετε</w:t>
      </w:r>
      <w:r w:rsidRPr="00F87F3E">
        <w:rPr>
          <w:i/>
          <w:color w:val="4F6228" w:themeColor="accent3" w:themeShade="80"/>
        </w:rPr>
        <w:t xml:space="preserve"> αντίγραφα σχετικών πιστοποιητικών (που να τεκμηριώνουν την κατοχή σχετικής άδειας ή </w:t>
      </w:r>
      <w:r w:rsidR="00CB2C73">
        <w:rPr>
          <w:i/>
          <w:color w:val="4F6228" w:themeColor="accent3" w:themeShade="80"/>
        </w:rPr>
        <w:t xml:space="preserve">την υποβολή </w:t>
      </w:r>
      <w:r w:rsidRPr="00F87F3E">
        <w:rPr>
          <w:i/>
          <w:color w:val="4F6228" w:themeColor="accent3" w:themeShade="80"/>
        </w:rPr>
        <w:t>αίτησης για άδεια)</w:t>
      </w:r>
      <w:r>
        <w:rPr>
          <w:i/>
          <w:color w:val="4F6228" w:themeColor="accent3" w:themeShade="80"/>
        </w:rPr>
        <w:t>.</w:t>
      </w:r>
    </w:p>
    <w:p w14:paraId="42A47E92" w14:textId="77777777" w:rsidR="00CB2C73" w:rsidRDefault="00CB2C73" w:rsidP="00AB354E">
      <w:pPr>
        <w:jc w:val="both"/>
        <w:rPr>
          <w:i/>
          <w:color w:val="4F6228" w:themeColor="accent3" w:themeShade="80"/>
        </w:rPr>
      </w:pPr>
    </w:p>
    <w:p w14:paraId="7573A8F6" w14:textId="0AA0DA2D" w:rsidR="00F87F3E" w:rsidRDefault="00F87F3E" w:rsidP="00AB354E">
      <w:pPr>
        <w:jc w:val="both"/>
        <w:rPr>
          <w:i/>
          <w:color w:val="4F6228" w:themeColor="accent3" w:themeShade="80"/>
        </w:rPr>
      </w:pPr>
      <w:r w:rsidRPr="00F87F3E">
        <w:rPr>
          <w:i/>
          <w:color w:val="4F6228" w:themeColor="accent3" w:themeShade="80"/>
        </w:rPr>
        <w:t xml:space="preserve">ΣΗΜΕΙΩΣΗ: Η άσκηση συγκεκριμένης επιχειρηματικής δραστηριότητας σε οποιαδήποτε υποστατικά απαιτεί την εξασφάλιση </w:t>
      </w:r>
      <w:r w:rsidR="00CB2C73">
        <w:rPr>
          <w:i/>
          <w:color w:val="4F6228" w:themeColor="accent3" w:themeShade="80"/>
        </w:rPr>
        <w:t>Ά</w:t>
      </w:r>
      <w:r w:rsidRPr="00F87F3E">
        <w:rPr>
          <w:i/>
          <w:color w:val="4F6228" w:themeColor="accent3" w:themeShade="80"/>
        </w:rPr>
        <w:t xml:space="preserve">δειας </w:t>
      </w:r>
      <w:r w:rsidR="00CB2C73">
        <w:rPr>
          <w:i/>
          <w:color w:val="4F6228" w:themeColor="accent3" w:themeShade="80"/>
        </w:rPr>
        <w:t>Λ</w:t>
      </w:r>
      <w:r w:rsidRPr="00F87F3E">
        <w:rPr>
          <w:i/>
          <w:color w:val="4F6228" w:themeColor="accent3" w:themeShade="80"/>
        </w:rPr>
        <w:t>ειτουργίας από τις Δημοτικές ή Κοινοτικές Αρχές και ανάλογα με τη δραστηριότητα πιθανόν και από άλλες Κρατικές Υπηρεσίες ή Οργανισμούς</w:t>
      </w:r>
      <w:r w:rsidR="00CB2C73">
        <w:rPr>
          <w:i/>
          <w:color w:val="4F6228" w:themeColor="accent3" w:themeShade="80"/>
        </w:rPr>
        <w:t>, μετά το πέρας τ</w:t>
      </w:r>
      <w:r w:rsidR="007A2988">
        <w:rPr>
          <w:i/>
          <w:color w:val="4F6228" w:themeColor="accent3" w:themeShade="80"/>
        </w:rPr>
        <w:t>ω</w:t>
      </w:r>
      <w:r w:rsidR="00CB2C73">
        <w:rPr>
          <w:i/>
          <w:color w:val="4F6228" w:themeColor="accent3" w:themeShade="80"/>
        </w:rPr>
        <w:t>ν επενδύσεων</w:t>
      </w:r>
      <w:r>
        <w:rPr>
          <w:i/>
          <w:color w:val="4F6228" w:themeColor="accent3" w:themeShade="80"/>
        </w:rPr>
        <w:t>.</w:t>
      </w:r>
    </w:p>
    <w:p w14:paraId="1615371E" w14:textId="46F0365E" w:rsidR="00F87F3E" w:rsidRDefault="00F87F3E" w:rsidP="004C7F4C">
      <w:pPr>
        <w:rPr>
          <w:lang w:eastAsia="el-GR"/>
        </w:rPr>
      </w:pPr>
    </w:p>
    <w:p w14:paraId="2930D237" w14:textId="57DEB55B" w:rsidR="00226731" w:rsidRPr="006F480F" w:rsidRDefault="00226731" w:rsidP="00226731">
      <w:pPr>
        <w:pStyle w:val="Heading3"/>
      </w:pPr>
      <w:bookmarkStart w:id="45" w:name="_Toc85715481"/>
      <w:r w:rsidRPr="001D7B0D">
        <w:lastRenderedPageBreak/>
        <w:t xml:space="preserve">ΔΗΛΩΣΗ ΓΙΑ ΕΓΚΑΤΑΣΤΑΣΗ ΕΠΙΛΕΓΜΕΝΩΝ ΠΕΡΙΟΧΩΝ– </w:t>
      </w:r>
      <w:r w:rsidRPr="006F480F">
        <w:t>ΔΕΣΜΕΥΤΙΚΟΣ ΣΤΟΧΟΣ</w:t>
      </w:r>
      <w:bookmarkEnd w:id="45"/>
    </w:p>
    <w:p w14:paraId="39E06441" w14:textId="77777777" w:rsidR="00226731" w:rsidRPr="00F11377" w:rsidRDefault="00226731" w:rsidP="00226731">
      <w:pPr>
        <w:rPr>
          <w:rFonts w:ascii="Arial" w:hAnsi="Arial" w:cs="Arial"/>
          <w:sz w:val="20"/>
        </w:rPr>
      </w:pPr>
    </w:p>
    <w:p w14:paraId="636D76A6" w14:textId="2A58069E" w:rsidR="00AB354E" w:rsidRDefault="00AB354E" w:rsidP="00AB354E">
      <w:pPr>
        <w:jc w:val="both"/>
        <w:rPr>
          <w:i/>
          <w:color w:val="4F6228" w:themeColor="accent3" w:themeShade="80"/>
        </w:rPr>
      </w:pPr>
      <w:r w:rsidRPr="00F87F3E">
        <w:rPr>
          <w:i/>
          <w:color w:val="4F6228" w:themeColor="accent3" w:themeShade="80"/>
        </w:rPr>
        <w:t xml:space="preserve">Δηλώστε κατά πόσο η περιοχή εγκατάστασης της Νέας επιχείρησης εμπίπτει στον κατάλογο </w:t>
      </w:r>
      <w:r w:rsidR="007A2988">
        <w:rPr>
          <w:i/>
          <w:color w:val="4F6228" w:themeColor="accent3" w:themeShade="80"/>
        </w:rPr>
        <w:t>«</w:t>
      </w:r>
      <w:r w:rsidRPr="00F87F3E">
        <w:rPr>
          <w:i/>
          <w:color w:val="4F6228" w:themeColor="accent3" w:themeShade="80"/>
        </w:rPr>
        <w:t>επιλεγμένων περιοχών</w:t>
      </w:r>
      <w:r w:rsidR="007A2988">
        <w:rPr>
          <w:i/>
          <w:color w:val="4F6228" w:themeColor="accent3" w:themeShade="80"/>
        </w:rPr>
        <w:t xml:space="preserve">» </w:t>
      </w:r>
      <w:r w:rsidRPr="00F87F3E">
        <w:rPr>
          <w:i/>
          <w:color w:val="4F6228" w:themeColor="accent3" w:themeShade="80"/>
        </w:rPr>
        <w:t xml:space="preserve"> που έχει καταρτιστεί για το Σχέδιο Χορηγιών– βάσει ειδικών κριτηρίων (υψόμετρο– χιλιομετρική απόσταση από αστικό κέντρο)</w:t>
      </w:r>
      <w:r w:rsidR="007A2988">
        <w:rPr>
          <w:i/>
          <w:color w:val="4F6228" w:themeColor="accent3" w:themeShade="80"/>
        </w:rPr>
        <w:t>.</w:t>
      </w:r>
    </w:p>
    <w:p w14:paraId="796DAAA6" w14:textId="77777777" w:rsidR="00AB354E" w:rsidRDefault="00AB354E" w:rsidP="00AB354E">
      <w:pPr>
        <w:ind w:left="360"/>
        <w:jc w:val="both"/>
        <w:rPr>
          <w:i/>
          <w:color w:val="4F6228" w:themeColor="accent3" w:themeShade="80"/>
        </w:rPr>
      </w:pPr>
    </w:p>
    <w:p w14:paraId="7F38A0A1" w14:textId="0D222FAD" w:rsidR="00AB354E" w:rsidRDefault="00AB354E" w:rsidP="00AB354E">
      <w:pPr>
        <w:jc w:val="both"/>
        <w:rPr>
          <w:i/>
          <w:color w:val="4F6228" w:themeColor="accent3" w:themeShade="80"/>
        </w:rPr>
      </w:pPr>
      <w:r w:rsidRPr="00F87F3E">
        <w:rPr>
          <w:i/>
          <w:color w:val="4F6228" w:themeColor="accent3" w:themeShade="80"/>
        </w:rPr>
        <w:t>Η δήλωση για εντός περιοχής αποτελεί ΔΕΣΜΕΥΤΙΚΟ ΣΤΟΧΟ/</w:t>
      </w:r>
      <w:r w:rsidR="007A2988">
        <w:rPr>
          <w:i/>
          <w:color w:val="4F6228" w:themeColor="accent3" w:themeShade="80"/>
        </w:rPr>
        <w:t xml:space="preserve"> </w:t>
      </w:r>
      <w:r w:rsidRPr="00F87F3E">
        <w:rPr>
          <w:i/>
          <w:color w:val="4F6228" w:themeColor="accent3" w:themeShade="80"/>
        </w:rPr>
        <w:t>ΟΡΟ που βαθμολογείται βάσει προνοιών του σχεδίου και υπόκειται στις πρόνοιες Σχεδίου περί ΔΕΣΜΕΥΤΙΚΩΝ ΣΤΟΧΩΝ/</w:t>
      </w:r>
      <w:r w:rsidR="007A2988">
        <w:rPr>
          <w:i/>
          <w:color w:val="4F6228" w:themeColor="accent3" w:themeShade="80"/>
        </w:rPr>
        <w:t xml:space="preserve"> </w:t>
      </w:r>
      <w:r w:rsidRPr="00F87F3E">
        <w:rPr>
          <w:i/>
          <w:color w:val="4F6228" w:themeColor="accent3" w:themeShade="80"/>
        </w:rPr>
        <w:t>ΟΡΩΝ για καταβολή χορηγίας ή/</w:t>
      </w:r>
      <w:r w:rsidR="007A2988">
        <w:rPr>
          <w:i/>
          <w:color w:val="4F6228" w:themeColor="accent3" w:themeShade="80"/>
        </w:rPr>
        <w:t xml:space="preserve"> </w:t>
      </w:r>
      <w:r w:rsidRPr="00F87F3E">
        <w:rPr>
          <w:i/>
          <w:color w:val="4F6228" w:themeColor="accent3" w:themeShade="80"/>
        </w:rPr>
        <w:t>και για την περίοδο ελέγχου.</w:t>
      </w:r>
    </w:p>
    <w:p w14:paraId="3EAB5B8F" w14:textId="77777777" w:rsidR="00226731" w:rsidRDefault="00226731" w:rsidP="00226731">
      <w:pPr>
        <w:rPr>
          <w:rFonts w:ascii="Arial" w:hAnsi="Arial" w:cs="Arial"/>
          <w:sz w:val="16"/>
          <w:szCs w:val="16"/>
        </w:rPr>
      </w:pPr>
    </w:p>
    <w:p w14:paraId="69470480" w14:textId="77777777" w:rsidR="00B45612" w:rsidRDefault="00B45612" w:rsidP="00226731">
      <w:pPr>
        <w:rPr>
          <w:rFonts w:ascii="Arial" w:hAnsi="Arial" w:cs="Arial"/>
          <w:sz w:val="16"/>
          <w:szCs w:val="16"/>
        </w:rPr>
      </w:pPr>
    </w:p>
    <w:p w14:paraId="16C08787" w14:textId="77777777" w:rsidR="00B45612" w:rsidRPr="005256EF" w:rsidRDefault="00B45612" w:rsidP="00226731">
      <w:pPr>
        <w:rPr>
          <w:rFonts w:ascii="Arial" w:hAnsi="Arial" w:cs="Arial"/>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226731" w:rsidRPr="004646F9" w14:paraId="0019229B" w14:textId="77777777" w:rsidTr="006F480F">
        <w:trPr>
          <w:trHeight w:val="728"/>
          <w:jc w:val="center"/>
        </w:trPr>
        <w:tc>
          <w:tcPr>
            <w:tcW w:w="3627" w:type="dxa"/>
            <w:shd w:val="clear" w:color="auto" w:fill="E0E0E0"/>
            <w:vAlign w:val="center"/>
          </w:tcPr>
          <w:p w14:paraId="4EE45763" w14:textId="738BBB90" w:rsidR="00226731" w:rsidRPr="00093231" w:rsidRDefault="00226731" w:rsidP="00226731">
            <w:pPr>
              <w:jc w:val="right"/>
              <w:rPr>
                <w:rFonts w:ascii="Arial" w:hAnsi="Arial" w:cs="Arial"/>
                <w:b/>
                <w:bCs/>
                <w:sz w:val="20"/>
              </w:rPr>
            </w:pPr>
            <w:permStart w:id="359861942" w:edGrp="everyone" w:colFirst="1" w:colLast="1"/>
            <w:r w:rsidRPr="006F480F">
              <w:t>Εφαρμόζει/</w:t>
            </w:r>
            <w:r w:rsidR="007A2988" w:rsidRPr="006F480F">
              <w:t xml:space="preserve"> </w:t>
            </w:r>
            <w:r w:rsidRPr="006F480F">
              <w:t>Δεν εφαρμόζει</w:t>
            </w:r>
            <w:r w:rsidR="00CA4532" w:rsidRPr="006F480F">
              <w:t xml:space="preserve"> (μειονεκτική περιοχή)</w:t>
            </w:r>
          </w:p>
        </w:tc>
        <w:tc>
          <w:tcPr>
            <w:tcW w:w="6273" w:type="dxa"/>
            <w:shd w:val="clear" w:color="auto" w:fill="auto"/>
            <w:vAlign w:val="center"/>
          </w:tcPr>
          <w:p w14:paraId="28F95406" w14:textId="134C072C" w:rsidR="00226731" w:rsidRPr="00EC6FC5" w:rsidRDefault="00226731" w:rsidP="00226731">
            <w:pPr>
              <w:jc w:val="center"/>
              <w:rPr>
                <w:rFonts w:ascii="Arial" w:hAnsi="Arial" w:cs="Arial"/>
                <w:sz w:val="20"/>
              </w:rPr>
            </w:pPr>
          </w:p>
        </w:tc>
      </w:tr>
      <w:tr w:rsidR="00226731" w:rsidRPr="004646F9" w14:paraId="20FACAE7" w14:textId="77777777" w:rsidTr="006F480F">
        <w:trPr>
          <w:trHeight w:val="552"/>
          <w:jc w:val="center"/>
        </w:trPr>
        <w:tc>
          <w:tcPr>
            <w:tcW w:w="3627" w:type="dxa"/>
            <w:shd w:val="clear" w:color="auto" w:fill="E0E0E0"/>
            <w:vAlign w:val="center"/>
          </w:tcPr>
          <w:p w14:paraId="5F513F2A" w14:textId="77777777" w:rsidR="00226731" w:rsidRPr="007174AE" w:rsidRDefault="00226731" w:rsidP="00226731">
            <w:pPr>
              <w:jc w:val="right"/>
              <w:rPr>
                <w:rFonts w:ascii="Arial" w:hAnsi="Arial" w:cs="Arial"/>
                <w:b/>
                <w:bCs/>
                <w:sz w:val="20"/>
              </w:rPr>
            </w:pPr>
            <w:permStart w:id="1604393737" w:edGrp="everyone" w:colFirst="1" w:colLast="1"/>
            <w:permEnd w:id="359861942"/>
            <w:r>
              <w:t>ΕΠΑΡΧΙΑ</w:t>
            </w:r>
          </w:p>
        </w:tc>
        <w:tc>
          <w:tcPr>
            <w:tcW w:w="6273" w:type="dxa"/>
            <w:shd w:val="clear" w:color="auto" w:fill="auto"/>
            <w:vAlign w:val="center"/>
          </w:tcPr>
          <w:p w14:paraId="4AF12A91" w14:textId="66BBE18C" w:rsidR="00226731" w:rsidRPr="004646F9" w:rsidRDefault="00226731" w:rsidP="00226731">
            <w:pPr>
              <w:jc w:val="center"/>
              <w:rPr>
                <w:rFonts w:ascii="Arial" w:hAnsi="Arial" w:cs="Arial"/>
                <w:sz w:val="20"/>
              </w:rPr>
            </w:pPr>
          </w:p>
        </w:tc>
      </w:tr>
      <w:tr w:rsidR="00226731" w:rsidRPr="004646F9" w14:paraId="7241FCBF" w14:textId="77777777" w:rsidTr="006F480F">
        <w:trPr>
          <w:trHeight w:val="558"/>
          <w:jc w:val="center"/>
        </w:trPr>
        <w:tc>
          <w:tcPr>
            <w:tcW w:w="3627" w:type="dxa"/>
            <w:shd w:val="clear" w:color="auto" w:fill="E0E0E0"/>
            <w:vAlign w:val="center"/>
          </w:tcPr>
          <w:p w14:paraId="5046CBAB" w14:textId="52A77A99" w:rsidR="00226731" w:rsidRPr="00F74E10" w:rsidRDefault="00226731" w:rsidP="00226731">
            <w:pPr>
              <w:jc w:val="right"/>
              <w:rPr>
                <w:rFonts w:ascii="Arial" w:hAnsi="Arial" w:cs="Arial"/>
                <w:b/>
                <w:bCs/>
                <w:sz w:val="20"/>
              </w:rPr>
            </w:pPr>
            <w:permStart w:id="1034256253" w:edGrp="everyone" w:colFirst="1" w:colLast="1"/>
            <w:permEnd w:id="1604393737"/>
            <w:r>
              <w:t>ΔΗΜΟΣ/</w:t>
            </w:r>
            <w:r w:rsidR="007A2988">
              <w:t xml:space="preserve"> </w:t>
            </w:r>
            <w:r>
              <w:t>ΠΕΡΙΟΧΗ</w:t>
            </w:r>
          </w:p>
        </w:tc>
        <w:tc>
          <w:tcPr>
            <w:tcW w:w="6273" w:type="dxa"/>
            <w:shd w:val="clear" w:color="auto" w:fill="auto"/>
            <w:vAlign w:val="center"/>
          </w:tcPr>
          <w:p w14:paraId="47005176" w14:textId="50C8AB66" w:rsidR="00226731" w:rsidRPr="004646F9" w:rsidRDefault="00226731" w:rsidP="00226731">
            <w:pPr>
              <w:jc w:val="center"/>
              <w:rPr>
                <w:rFonts w:ascii="Arial" w:hAnsi="Arial" w:cs="Arial"/>
                <w:sz w:val="20"/>
              </w:rPr>
            </w:pPr>
          </w:p>
        </w:tc>
      </w:tr>
      <w:permEnd w:id="1034256253"/>
    </w:tbl>
    <w:p w14:paraId="52141252" w14:textId="3A66F188" w:rsidR="00D65113" w:rsidRDefault="00D65113" w:rsidP="0050336F">
      <w:pPr>
        <w:rPr>
          <w:lang w:eastAsia="el-GR"/>
        </w:rPr>
      </w:pPr>
    </w:p>
    <w:p w14:paraId="1A4CBD29" w14:textId="4BB06AFD" w:rsidR="00CA4532" w:rsidRDefault="00CA4532" w:rsidP="0050336F">
      <w:pPr>
        <w:rPr>
          <w:lang w:eastAsia="el-GR"/>
        </w:rPr>
      </w:pPr>
    </w:p>
    <w:p w14:paraId="4A054958" w14:textId="77777777" w:rsidR="00F118E6" w:rsidRPr="00437FA1" w:rsidRDefault="00F118E6" w:rsidP="0050336F">
      <w:pPr>
        <w:rPr>
          <w:lang w:eastAsia="el-GR"/>
        </w:rPr>
      </w:pPr>
    </w:p>
    <w:p w14:paraId="670FBEC9" w14:textId="66D7D58C" w:rsidR="00A97AAF" w:rsidRPr="00437FA1" w:rsidRDefault="004732A5" w:rsidP="00B33454">
      <w:pPr>
        <w:pStyle w:val="Heading1"/>
        <w:ind w:left="284"/>
        <w:rPr>
          <w:rFonts w:asciiTheme="minorHAnsi" w:hAnsiTheme="minorHAnsi" w:cstheme="minorHAnsi"/>
          <w:sz w:val="28"/>
          <w:szCs w:val="28"/>
        </w:rPr>
      </w:pPr>
      <w:bookmarkStart w:id="46" w:name="_Toc85715482"/>
      <w:r w:rsidRPr="00437FA1">
        <w:rPr>
          <w:rFonts w:asciiTheme="minorHAnsi" w:hAnsiTheme="minorHAnsi" w:cstheme="minorHAnsi"/>
          <w:sz w:val="28"/>
          <w:szCs w:val="28"/>
        </w:rPr>
        <w:t>ΣΤΟΙΧΕΙΑ ΕΠΙΧΕΙΡΗΜΑΤΙΚΗΣ  ΔΡΑΣΤΗΡΙΟΤΗΤΑΣ</w:t>
      </w:r>
      <w:r w:rsidR="00A97AAF" w:rsidRPr="00437FA1">
        <w:rPr>
          <w:rFonts w:asciiTheme="minorHAnsi" w:hAnsiTheme="minorHAnsi" w:cstheme="minorHAnsi"/>
          <w:sz w:val="28"/>
          <w:szCs w:val="28"/>
        </w:rPr>
        <w:t xml:space="preserve"> </w:t>
      </w:r>
      <w:r w:rsidR="00BD37C4" w:rsidRPr="00437FA1">
        <w:rPr>
          <w:rFonts w:asciiTheme="minorHAnsi" w:hAnsiTheme="minorHAnsi" w:cstheme="minorHAnsi"/>
          <w:sz w:val="28"/>
          <w:szCs w:val="28"/>
        </w:rPr>
        <w:t>(</w:t>
      </w:r>
      <w:r w:rsidR="00BD37C4" w:rsidRPr="00BD37C4">
        <w:rPr>
          <w:rFonts w:asciiTheme="minorHAnsi" w:hAnsiTheme="minorHAnsi" w:cstheme="minorHAnsi"/>
          <w:smallCaps w:val="0"/>
          <w:sz w:val="28"/>
          <w:szCs w:val="28"/>
          <w:lang w:eastAsia="el-GR"/>
        </w:rPr>
        <w:t xml:space="preserve">NACE) </w:t>
      </w:r>
      <w:r w:rsidR="004C7F4C" w:rsidRPr="00437FA1">
        <w:rPr>
          <w:rFonts w:asciiTheme="minorHAnsi" w:hAnsiTheme="minorHAnsi" w:cstheme="minorHAnsi"/>
          <w:sz w:val="28"/>
          <w:szCs w:val="28"/>
        </w:rPr>
        <w:t>(</w:t>
      </w:r>
      <w:r w:rsidR="00544D6A" w:rsidRPr="00437FA1">
        <w:rPr>
          <w:rFonts w:asciiTheme="minorHAnsi" w:hAnsiTheme="minorHAnsi" w:cstheme="minorHAnsi"/>
          <w:sz w:val="28"/>
          <w:szCs w:val="28"/>
        </w:rPr>
        <w:t xml:space="preserve">Προφίλ </w:t>
      </w:r>
      <w:r w:rsidR="004C7F4C" w:rsidRPr="00437FA1">
        <w:rPr>
          <w:rFonts w:asciiTheme="minorHAnsi" w:hAnsiTheme="minorHAnsi" w:cstheme="minorHAnsi"/>
          <w:sz w:val="28"/>
          <w:szCs w:val="28"/>
        </w:rPr>
        <w:t>)</w:t>
      </w:r>
      <w:bookmarkEnd w:id="46"/>
    </w:p>
    <w:p w14:paraId="62170D8B" w14:textId="77777777" w:rsidR="00256170" w:rsidRPr="00437FA1" w:rsidRDefault="00256170" w:rsidP="00256170">
      <w:pPr>
        <w:rPr>
          <w:lang w:eastAsia="el-GR"/>
        </w:rPr>
      </w:pPr>
    </w:p>
    <w:p w14:paraId="296F763F" w14:textId="77777777" w:rsidR="00E8626A" w:rsidRPr="00B03870" w:rsidRDefault="00C2161C" w:rsidP="003F6B3F">
      <w:pPr>
        <w:pStyle w:val="Heading2"/>
        <w:ind w:left="567"/>
      </w:pPr>
      <w:r w:rsidRPr="00B03870">
        <w:t xml:space="preserve"> </w:t>
      </w:r>
      <w:bookmarkStart w:id="47" w:name="_Toc85715483"/>
      <w:r w:rsidR="0055792E" w:rsidRPr="00B03870">
        <w:t>Κατηγοριοποίηση</w:t>
      </w:r>
      <w:r w:rsidR="00E8626A" w:rsidRPr="00B03870">
        <w:t xml:space="preserve"> NACE</w:t>
      </w:r>
      <w:bookmarkEnd w:id="47"/>
    </w:p>
    <w:p w14:paraId="7249C8A1" w14:textId="5C68BEFD" w:rsidR="00D65113" w:rsidRPr="0012358A" w:rsidRDefault="00D65113" w:rsidP="00B45612">
      <w:pPr>
        <w:pStyle w:val="ToDevelopers"/>
        <w:jc w:val="both"/>
        <w:rPr>
          <w:i w:val="0"/>
          <w:color w:val="913533"/>
          <w:lang w:eastAsia="el-GR"/>
        </w:rPr>
      </w:pPr>
    </w:p>
    <w:tbl>
      <w:tblPr>
        <w:tblStyle w:val="TableGrid"/>
        <w:tblW w:w="9351" w:type="dxa"/>
        <w:tblLook w:val="04A0" w:firstRow="1" w:lastRow="0" w:firstColumn="1" w:lastColumn="0" w:noHBand="0" w:noVBand="1"/>
      </w:tblPr>
      <w:tblGrid>
        <w:gridCol w:w="3397"/>
        <w:gridCol w:w="5954"/>
      </w:tblGrid>
      <w:tr w:rsidR="002C15E6" w:rsidRPr="00437FA1" w14:paraId="132E7B04" w14:textId="77777777" w:rsidTr="006A4F69">
        <w:trPr>
          <w:trHeight w:val="2413"/>
        </w:trPr>
        <w:tc>
          <w:tcPr>
            <w:tcW w:w="3397" w:type="dxa"/>
          </w:tcPr>
          <w:p w14:paraId="6353CA27" w14:textId="2C9B2B27" w:rsidR="002C15E6" w:rsidRPr="00437FA1" w:rsidRDefault="00706771" w:rsidP="002C15E6">
            <w:pPr>
              <w:rPr>
                <w:sz w:val="24"/>
                <w:szCs w:val="24"/>
                <w:lang w:eastAsia="el-GR"/>
              </w:rPr>
            </w:pPr>
            <w:r>
              <w:rPr>
                <w:sz w:val="24"/>
                <w:szCs w:val="24"/>
                <w:lang w:eastAsia="el-GR"/>
              </w:rPr>
              <w:t>Π</w:t>
            </w:r>
            <w:r w:rsidR="002C15E6" w:rsidRPr="00437FA1">
              <w:rPr>
                <w:sz w:val="24"/>
                <w:szCs w:val="24"/>
                <w:lang w:eastAsia="el-GR"/>
              </w:rPr>
              <w:t xml:space="preserve">εριγραφή Δραστηριοτήτων της </w:t>
            </w:r>
            <w:r w:rsidR="00E132B8">
              <w:rPr>
                <w:sz w:val="24"/>
                <w:szCs w:val="24"/>
                <w:lang w:eastAsia="el-GR"/>
              </w:rPr>
              <w:t>Ε</w:t>
            </w:r>
            <w:r w:rsidR="002C15E6" w:rsidRPr="00437FA1">
              <w:rPr>
                <w:sz w:val="24"/>
                <w:szCs w:val="24"/>
                <w:lang w:eastAsia="el-GR"/>
              </w:rPr>
              <w:t>πιχείρησης</w:t>
            </w:r>
          </w:p>
          <w:p w14:paraId="207F1E20" w14:textId="2549A245" w:rsidR="002C15E6" w:rsidRPr="00437FA1" w:rsidRDefault="00F074ED" w:rsidP="002C15E6">
            <w:pPr>
              <w:rPr>
                <w:i/>
                <w:color w:val="4F6228" w:themeColor="accent3" w:themeShade="80"/>
              </w:rPr>
            </w:pPr>
            <w:r w:rsidRPr="00437FA1">
              <w:rPr>
                <w:i/>
                <w:color w:val="4F6228" w:themeColor="accent3" w:themeShade="80"/>
                <w:sz w:val="24"/>
                <w:szCs w:val="24"/>
              </w:rPr>
              <w:t xml:space="preserve">Περιγράψτε τις Δραστηριότητες της </w:t>
            </w:r>
            <w:r w:rsidR="00110C91">
              <w:rPr>
                <w:i/>
                <w:color w:val="4F6228" w:themeColor="accent3" w:themeShade="80"/>
                <w:sz w:val="24"/>
                <w:szCs w:val="24"/>
              </w:rPr>
              <w:t>Ε</w:t>
            </w:r>
            <w:r w:rsidRPr="00437FA1">
              <w:rPr>
                <w:i/>
                <w:color w:val="4F6228" w:themeColor="accent3" w:themeShade="80"/>
                <w:sz w:val="24"/>
                <w:szCs w:val="24"/>
              </w:rPr>
              <w:t>πιχείρησης</w:t>
            </w:r>
          </w:p>
        </w:tc>
        <w:tc>
          <w:tcPr>
            <w:tcW w:w="5954" w:type="dxa"/>
          </w:tcPr>
          <w:p w14:paraId="47B370F0" w14:textId="77777777" w:rsidR="002C15E6" w:rsidRPr="00437FA1" w:rsidRDefault="002C15E6" w:rsidP="00B1096F">
            <w:pPr>
              <w:rPr>
                <w:color w:val="A6A6A6" w:themeColor="background1" w:themeShade="A6"/>
                <w:sz w:val="24"/>
                <w:szCs w:val="24"/>
              </w:rPr>
            </w:pPr>
          </w:p>
          <w:p w14:paraId="4A0093AF" w14:textId="75E37696" w:rsidR="002C15E6" w:rsidRPr="00437FA1" w:rsidRDefault="002C15E6" w:rsidP="002C15E6">
            <w:pPr>
              <w:rPr>
                <w:sz w:val="24"/>
                <w:szCs w:val="24"/>
              </w:rPr>
            </w:pPr>
            <w:permStart w:id="755200922" w:edGrp="everyone"/>
            <w:permEnd w:id="755200922"/>
          </w:p>
        </w:tc>
      </w:tr>
    </w:tbl>
    <w:p w14:paraId="3973CB06" w14:textId="77777777" w:rsidR="00B45612" w:rsidRDefault="00B45612" w:rsidP="00D65113">
      <w:pPr>
        <w:rPr>
          <w:sz w:val="32"/>
          <w:szCs w:val="32"/>
        </w:rPr>
      </w:pPr>
    </w:p>
    <w:p w14:paraId="7D78F15D" w14:textId="69BEE5CD" w:rsidR="00D65113" w:rsidRPr="00437FA1" w:rsidRDefault="00D65113" w:rsidP="00D65113">
      <w:pPr>
        <w:rPr>
          <w:sz w:val="32"/>
          <w:szCs w:val="32"/>
        </w:rPr>
      </w:pPr>
      <w:r w:rsidRPr="00B03870">
        <w:rPr>
          <w:sz w:val="32"/>
          <w:szCs w:val="32"/>
        </w:rPr>
        <w:t xml:space="preserve">Πίνακας Δράσεων </w:t>
      </w:r>
      <w:r w:rsidR="00BD37C4" w:rsidRPr="00B03870">
        <w:rPr>
          <w:sz w:val="32"/>
          <w:szCs w:val="32"/>
        </w:rPr>
        <w:t>NACE</w:t>
      </w:r>
      <w:r w:rsidRPr="00437FA1">
        <w:rPr>
          <w:sz w:val="32"/>
          <w:szCs w:val="32"/>
        </w:rPr>
        <w:t xml:space="preserve"> Επιχείρησης</w:t>
      </w:r>
      <w:r w:rsidR="00EB46CE" w:rsidRPr="006F480F">
        <w:rPr>
          <w:sz w:val="20"/>
        </w:rPr>
        <w:t xml:space="preserve"> (Από Στατιστική Υπηρεσία, </w:t>
      </w:r>
      <w:r w:rsidR="006F480F">
        <w:rPr>
          <w:sz w:val="20"/>
          <w:lang w:val="aa-ET"/>
        </w:rPr>
        <w:t xml:space="preserve">τηλ. </w:t>
      </w:r>
      <w:r w:rsidR="00EB46CE" w:rsidRPr="006F480F">
        <w:rPr>
          <w:sz w:val="20"/>
        </w:rPr>
        <w:t>22602126)</w:t>
      </w:r>
    </w:p>
    <w:p w14:paraId="23D08010" w14:textId="77777777" w:rsidR="00D65113" w:rsidRPr="00B03870" w:rsidRDefault="00D65113" w:rsidP="00D65113">
      <w:pPr>
        <w:rPr>
          <w:sz w:val="24"/>
          <w:szCs w:val="24"/>
          <w:lang w:eastAsia="el-GR"/>
        </w:rPr>
      </w:pPr>
    </w:p>
    <w:tbl>
      <w:tblPr>
        <w:tblStyle w:val="TableGrid"/>
        <w:tblW w:w="9351" w:type="dxa"/>
        <w:tblLook w:val="04A0" w:firstRow="1" w:lastRow="0" w:firstColumn="1" w:lastColumn="0" w:noHBand="0" w:noVBand="1"/>
      </w:tblPr>
      <w:tblGrid>
        <w:gridCol w:w="1552"/>
        <w:gridCol w:w="1552"/>
        <w:gridCol w:w="1552"/>
        <w:gridCol w:w="1552"/>
        <w:gridCol w:w="1552"/>
        <w:gridCol w:w="1591"/>
      </w:tblGrid>
      <w:tr w:rsidR="00D65113" w:rsidRPr="00437FA1" w14:paraId="299F3302" w14:textId="77777777" w:rsidTr="00FB63C3">
        <w:trPr>
          <w:trHeight w:val="318"/>
        </w:trPr>
        <w:tc>
          <w:tcPr>
            <w:tcW w:w="1552" w:type="dxa"/>
          </w:tcPr>
          <w:p w14:paraId="10CDA248" w14:textId="77777777" w:rsidR="00D65113" w:rsidRPr="00B03870" w:rsidRDefault="00D65113" w:rsidP="0054758D">
            <w:pPr>
              <w:rPr>
                <w:sz w:val="24"/>
                <w:szCs w:val="24"/>
                <w:lang w:eastAsia="el-GR"/>
              </w:rPr>
            </w:pPr>
            <w:r w:rsidRPr="00B03870">
              <w:rPr>
                <w:sz w:val="24"/>
                <w:szCs w:val="24"/>
                <w:lang w:eastAsia="el-GR"/>
              </w:rPr>
              <w:t>α/α</w:t>
            </w:r>
          </w:p>
        </w:tc>
        <w:tc>
          <w:tcPr>
            <w:tcW w:w="1552" w:type="dxa"/>
          </w:tcPr>
          <w:p w14:paraId="3BD76E09" w14:textId="77777777" w:rsidR="00D65113" w:rsidRPr="00B03870" w:rsidRDefault="00D65113" w:rsidP="0054758D">
            <w:pPr>
              <w:rPr>
                <w:sz w:val="24"/>
                <w:szCs w:val="24"/>
                <w:lang w:val="en-US" w:eastAsia="el-GR"/>
              </w:rPr>
            </w:pPr>
            <w:r w:rsidRPr="00B03870">
              <w:rPr>
                <w:sz w:val="24"/>
                <w:szCs w:val="24"/>
                <w:lang w:val="en-US" w:eastAsia="el-GR"/>
              </w:rPr>
              <w:t>Nace Lev.1</w:t>
            </w:r>
          </w:p>
        </w:tc>
        <w:tc>
          <w:tcPr>
            <w:tcW w:w="1552" w:type="dxa"/>
          </w:tcPr>
          <w:p w14:paraId="52A52CDB" w14:textId="77777777" w:rsidR="00D65113" w:rsidRPr="0012358A" w:rsidRDefault="00D65113" w:rsidP="0054758D">
            <w:pPr>
              <w:rPr>
                <w:sz w:val="24"/>
                <w:szCs w:val="24"/>
                <w:lang w:eastAsia="el-GR"/>
              </w:rPr>
            </w:pPr>
            <w:r w:rsidRPr="0012358A">
              <w:rPr>
                <w:sz w:val="24"/>
                <w:szCs w:val="24"/>
                <w:lang w:val="en-US" w:eastAsia="el-GR"/>
              </w:rPr>
              <w:t>Nace Lev.2</w:t>
            </w:r>
          </w:p>
        </w:tc>
        <w:tc>
          <w:tcPr>
            <w:tcW w:w="1552" w:type="dxa"/>
          </w:tcPr>
          <w:p w14:paraId="25B6A261" w14:textId="77777777" w:rsidR="00D65113" w:rsidRPr="0012358A" w:rsidRDefault="00D65113" w:rsidP="0054758D">
            <w:pPr>
              <w:rPr>
                <w:sz w:val="24"/>
                <w:szCs w:val="24"/>
                <w:lang w:eastAsia="el-GR"/>
              </w:rPr>
            </w:pPr>
            <w:r w:rsidRPr="0012358A">
              <w:rPr>
                <w:sz w:val="24"/>
                <w:szCs w:val="24"/>
                <w:lang w:val="en-US" w:eastAsia="el-GR"/>
              </w:rPr>
              <w:t>Nace Lev.3</w:t>
            </w:r>
          </w:p>
        </w:tc>
        <w:tc>
          <w:tcPr>
            <w:tcW w:w="1552" w:type="dxa"/>
          </w:tcPr>
          <w:p w14:paraId="6A802E64" w14:textId="77777777" w:rsidR="00D65113" w:rsidRPr="0012358A" w:rsidRDefault="00D65113" w:rsidP="0054758D">
            <w:pPr>
              <w:rPr>
                <w:sz w:val="24"/>
                <w:szCs w:val="24"/>
                <w:lang w:eastAsia="el-GR"/>
              </w:rPr>
            </w:pPr>
            <w:r w:rsidRPr="0012358A">
              <w:rPr>
                <w:sz w:val="24"/>
                <w:szCs w:val="24"/>
                <w:lang w:val="en-US" w:eastAsia="el-GR"/>
              </w:rPr>
              <w:t>Nace Lev.4</w:t>
            </w:r>
          </w:p>
        </w:tc>
        <w:tc>
          <w:tcPr>
            <w:tcW w:w="1591" w:type="dxa"/>
          </w:tcPr>
          <w:p w14:paraId="52809349" w14:textId="77777777" w:rsidR="00D65113" w:rsidRPr="00437FA1" w:rsidRDefault="00D65113" w:rsidP="0054758D">
            <w:pPr>
              <w:rPr>
                <w:sz w:val="24"/>
                <w:szCs w:val="24"/>
                <w:lang w:eastAsia="el-GR"/>
              </w:rPr>
            </w:pPr>
            <w:r w:rsidRPr="00437FA1">
              <w:rPr>
                <w:sz w:val="24"/>
                <w:szCs w:val="24"/>
                <w:lang w:val="en-US" w:eastAsia="el-GR"/>
              </w:rPr>
              <w:t>Nace Lev.5</w:t>
            </w:r>
          </w:p>
        </w:tc>
      </w:tr>
      <w:tr w:rsidR="00D65113" w:rsidRPr="00437FA1" w14:paraId="41937A56" w14:textId="77777777" w:rsidTr="006A4F69">
        <w:trPr>
          <w:trHeight w:val="696"/>
        </w:trPr>
        <w:tc>
          <w:tcPr>
            <w:tcW w:w="1552" w:type="dxa"/>
          </w:tcPr>
          <w:p w14:paraId="5B74A53F" w14:textId="77777777" w:rsidR="00D65113" w:rsidRPr="00437FA1" w:rsidRDefault="00D65113" w:rsidP="0054758D">
            <w:pPr>
              <w:rPr>
                <w:sz w:val="24"/>
                <w:szCs w:val="24"/>
                <w:lang w:val="en-US" w:eastAsia="el-GR"/>
              </w:rPr>
            </w:pPr>
            <w:permStart w:id="1057828191" w:edGrp="everyone" w:colFirst="0" w:colLast="0"/>
            <w:permStart w:id="923015597" w:edGrp="everyone" w:colFirst="1" w:colLast="1"/>
            <w:permStart w:id="243032323" w:edGrp="everyone" w:colFirst="2" w:colLast="2"/>
            <w:permStart w:id="232220028" w:edGrp="everyone" w:colFirst="3" w:colLast="3"/>
            <w:permStart w:id="660283000" w:edGrp="everyone" w:colFirst="4" w:colLast="4"/>
            <w:permStart w:id="1649743898" w:edGrp="everyone" w:colFirst="5" w:colLast="5"/>
            <w:r w:rsidRPr="00437FA1">
              <w:rPr>
                <w:sz w:val="24"/>
                <w:szCs w:val="24"/>
                <w:lang w:val="en-US" w:eastAsia="el-GR"/>
              </w:rPr>
              <w:t>1</w:t>
            </w:r>
          </w:p>
        </w:tc>
        <w:tc>
          <w:tcPr>
            <w:tcW w:w="1552" w:type="dxa"/>
          </w:tcPr>
          <w:p w14:paraId="24F453B4" w14:textId="2A407A3A" w:rsidR="00B45612" w:rsidRPr="00437FA1" w:rsidRDefault="00B45612" w:rsidP="0054758D">
            <w:pPr>
              <w:rPr>
                <w:i/>
                <w:color w:val="C0504D" w:themeColor="accent2"/>
                <w:sz w:val="18"/>
                <w:szCs w:val="18"/>
                <w:lang w:eastAsia="el-GR"/>
              </w:rPr>
            </w:pPr>
          </w:p>
        </w:tc>
        <w:tc>
          <w:tcPr>
            <w:tcW w:w="1552" w:type="dxa"/>
          </w:tcPr>
          <w:p w14:paraId="4C3BF6DC" w14:textId="1ACAE27F" w:rsidR="00D65113" w:rsidRPr="00437FA1" w:rsidRDefault="00D65113" w:rsidP="00D57B5B">
            <w:pPr>
              <w:rPr>
                <w:sz w:val="24"/>
                <w:szCs w:val="24"/>
                <w:lang w:eastAsia="el-GR"/>
              </w:rPr>
            </w:pPr>
          </w:p>
        </w:tc>
        <w:tc>
          <w:tcPr>
            <w:tcW w:w="1552" w:type="dxa"/>
          </w:tcPr>
          <w:p w14:paraId="337A20ED" w14:textId="7A0B33B0" w:rsidR="00D65113" w:rsidRPr="00437FA1" w:rsidRDefault="00D65113" w:rsidP="00D57B5B">
            <w:pPr>
              <w:rPr>
                <w:sz w:val="24"/>
                <w:szCs w:val="24"/>
                <w:lang w:eastAsia="el-GR"/>
              </w:rPr>
            </w:pPr>
          </w:p>
        </w:tc>
        <w:tc>
          <w:tcPr>
            <w:tcW w:w="1552" w:type="dxa"/>
          </w:tcPr>
          <w:p w14:paraId="6F4DF71E" w14:textId="184A6B83" w:rsidR="00D65113" w:rsidRPr="00437FA1" w:rsidRDefault="00D65113" w:rsidP="0054758D">
            <w:pPr>
              <w:rPr>
                <w:sz w:val="24"/>
                <w:szCs w:val="24"/>
                <w:lang w:eastAsia="el-GR"/>
              </w:rPr>
            </w:pPr>
          </w:p>
        </w:tc>
        <w:tc>
          <w:tcPr>
            <w:tcW w:w="1591" w:type="dxa"/>
          </w:tcPr>
          <w:p w14:paraId="1D0E1DA1" w14:textId="4401E8BD" w:rsidR="00D65113" w:rsidRPr="00437FA1" w:rsidRDefault="00D65113" w:rsidP="0054758D">
            <w:pPr>
              <w:rPr>
                <w:sz w:val="24"/>
                <w:szCs w:val="24"/>
                <w:lang w:eastAsia="el-GR"/>
              </w:rPr>
            </w:pPr>
          </w:p>
        </w:tc>
      </w:tr>
      <w:tr w:rsidR="00D57B5B" w:rsidRPr="00437FA1" w14:paraId="1D7E3A6B" w14:textId="77777777" w:rsidTr="006A4F69">
        <w:trPr>
          <w:trHeight w:val="718"/>
        </w:trPr>
        <w:tc>
          <w:tcPr>
            <w:tcW w:w="1552" w:type="dxa"/>
          </w:tcPr>
          <w:p w14:paraId="51C90EB5" w14:textId="77777777" w:rsidR="00D57B5B" w:rsidRPr="00437FA1" w:rsidRDefault="00D57B5B" w:rsidP="0054758D">
            <w:pPr>
              <w:rPr>
                <w:sz w:val="24"/>
                <w:szCs w:val="24"/>
                <w:lang w:eastAsia="el-GR"/>
              </w:rPr>
            </w:pPr>
            <w:permStart w:id="986199378" w:edGrp="everyone" w:colFirst="0" w:colLast="0"/>
            <w:permStart w:id="1743738764" w:edGrp="everyone" w:colFirst="1" w:colLast="1"/>
            <w:permStart w:id="1191316755" w:edGrp="everyone" w:colFirst="2" w:colLast="2"/>
            <w:permStart w:id="1181246191" w:edGrp="everyone" w:colFirst="3" w:colLast="3"/>
            <w:permStart w:id="1241142302" w:edGrp="everyone" w:colFirst="4" w:colLast="4"/>
            <w:permStart w:id="1240413876" w:edGrp="everyone" w:colFirst="5" w:colLast="5"/>
            <w:permEnd w:id="1057828191"/>
            <w:permEnd w:id="923015597"/>
            <w:permEnd w:id="243032323"/>
            <w:permEnd w:id="232220028"/>
            <w:permEnd w:id="660283000"/>
            <w:permEnd w:id="1649743898"/>
            <w:r w:rsidRPr="00437FA1">
              <w:rPr>
                <w:sz w:val="24"/>
                <w:szCs w:val="24"/>
                <w:lang w:eastAsia="el-GR"/>
              </w:rPr>
              <w:t>..</w:t>
            </w:r>
          </w:p>
        </w:tc>
        <w:tc>
          <w:tcPr>
            <w:tcW w:w="1552" w:type="dxa"/>
          </w:tcPr>
          <w:p w14:paraId="29460AF3" w14:textId="67BC75D9" w:rsidR="00D57B5B" w:rsidRPr="00437FA1" w:rsidRDefault="00D57B5B" w:rsidP="0054758D">
            <w:pPr>
              <w:rPr>
                <w:i/>
                <w:color w:val="C0504D" w:themeColor="accent2"/>
                <w:sz w:val="18"/>
                <w:szCs w:val="18"/>
                <w:lang w:eastAsia="el-GR"/>
              </w:rPr>
            </w:pPr>
          </w:p>
        </w:tc>
        <w:tc>
          <w:tcPr>
            <w:tcW w:w="1552" w:type="dxa"/>
          </w:tcPr>
          <w:p w14:paraId="7F1ED3E8" w14:textId="592E7E9F" w:rsidR="00D57B5B" w:rsidRPr="00437FA1" w:rsidRDefault="00D57B5B" w:rsidP="0054758D">
            <w:pPr>
              <w:rPr>
                <w:sz w:val="24"/>
                <w:szCs w:val="24"/>
                <w:lang w:eastAsia="el-GR"/>
              </w:rPr>
            </w:pPr>
          </w:p>
        </w:tc>
        <w:tc>
          <w:tcPr>
            <w:tcW w:w="1552" w:type="dxa"/>
          </w:tcPr>
          <w:p w14:paraId="5CB45DFF" w14:textId="45012D2A" w:rsidR="00D57B5B" w:rsidRPr="00437FA1" w:rsidRDefault="00D57B5B" w:rsidP="0054758D">
            <w:pPr>
              <w:rPr>
                <w:sz w:val="24"/>
                <w:szCs w:val="24"/>
                <w:lang w:eastAsia="el-GR"/>
              </w:rPr>
            </w:pPr>
          </w:p>
        </w:tc>
        <w:tc>
          <w:tcPr>
            <w:tcW w:w="1552" w:type="dxa"/>
          </w:tcPr>
          <w:p w14:paraId="0E86DD13" w14:textId="26B691B9" w:rsidR="00D57B5B" w:rsidRPr="00437FA1" w:rsidRDefault="00D57B5B" w:rsidP="0054758D">
            <w:pPr>
              <w:rPr>
                <w:sz w:val="24"/>
                <w:szCs w:val="24"/>
                <w:lang w:eastAsia="el-GR"/>
              </w:rPr>
            </w:pPr>
          </w:p>
        </w:tc>
        <w:tc>
          <w:tcPr>
            <w:tcW w:w="1591" w:type="dxa"/>
          </w:tcPr>
          <w:p w14:paraId="66DBE8C8" w14:textId="6C5F7FCB" w:rsidR="00D57B5B" w:rsidRPr="00437FA1" w:rsidRDefault="00D57B5B" w:rsidP="0054758D">
            <w:pPr>
              <w:rPr>
                <w:sz w:val="24"/>
                <w:szCs w:val="24"/>
                <w:lang w:eastAsia="el-GR"/>
              </w:rPr>
            </w:pPr>
          </w:p>
        </w:tc>
      </w:tr>
      <w:permEnd w:id="986199378"/>
      <w:permEnd w:id="1743738764"/>
      <w:permEnd w:id="1191316755"/>
      <w:permEnd w:id="1181246191"/>
      <w:permEnd w:id="1241142302"/>
      <w:permEnd w:id="1240413876"/>
    </w:tbl>
    <w:p w14:paraId="0E93D4B8" w14:textId="77777777" w:rsidR="00D65113" w:rsidRPr="00437FA1" w:rsidRDefault="00D65113" w:rsidP="00256170">
      <w:pPr>
        <w:rPr>
          <w:lang w:eastAsia="el-GR"/>
        </w:rPr>
      </w:pPr>
    </w:p>
    <w:p w14:paraId="74CE405B" w14:textId="2D5F3ADD" w:rsidR="00226731" w:rsidRDefault="00226731" w:rsidP="007D40FD">
      <w:pPr>
        <w:rPr>
          <w:lang w:val="en-US" w:eastAsia="el-GR"/>
        </w:rPr>
      </w:pPr>
    </w:p>
    <w:p w14:paraId="0C2A71F4" w14:textId="47DBA237" w:rsidR="004D1193" w:rsidRDefault="004D1193" w:rsidP="004D1193">
      <w:pPr>
        <w:rPr>
          <w:lang w:val="en-US" w:eastAsia="el-GR"/>
        </w:rPr>
      </w:pPr>
    </w:p>
    <w:p w14:paraId="4FEAEB60" w14:textId="1F9261F7" w:rsidR="00F118E6" w:rsidRDefault="00F118E6" w:rsidP="004D1193">
      <w:pPr>
        <w:rPr>
          <w:lang w:val="en-US" w:eastAsia="el-GR"/>
        </w:rPr>
      </w:pPr>
    </w:p>
    <w:p w14:paraId="4DC5019E" w14:textId="77777777" w:rsidR="006A4F69" w:rsidRDefault="006A4F69" w:rsidP="004D1193">
      <w:pPr>
        <w:rPr>
          <w:lang w:val="en-US" w:eastAsia="el-GR"/>
        </w:rPr>
      </w:pPr>
    </w:p>
    <w:p w14:paraId="7FA6F666" w14:textId="4347AEE6" w:rsidR="00F118E6" w:rsidRDefault="00F118E6" w:rsidP="004D1193">
      <w:pPr>
        <w:rPr>
          <w:lang w:val="en-US" w:eastAsia="el-GR"/>
        </w:rPr>
      </w:pPr>
    </w:p>
    <w:p w14:paraId="5362596F" w14:textId="1AD70D6D" w:rsidR="004D1193" w:rsidRDefault="004D1193" w:rsidP="006F480F">
      <w:pPr>
        <w:pStyle w:val="Heading2"/>
        <w:ind w:left="567"/>
      </w:pPr>
      <w:r w:rsidRPr="000541E4">
        <w:lastRenderedPageBreak/>
        <w:t xml:space="preserve"> </w:t>
      </w:r>
      <w:bookmarkStart w:id="48" w:name="_Toc85715484"/>
      <w:r>
        <w:t>Δήλωση για Έξυπνη εξειδίκευση</w:t>
      </w:r>
      <w:r w:rsidRPr="000541E4">
        <w:t xml:space="preserve"> (</w:t>
      </w:r>
      <w:r w:rsidRPr="006F480F">
        <w:t>S</w:t>
      </w:r>
      <w:r w:rsidRPr="000541E4">
        <w:t>3</w:t>
      </w:r>
      <w:r w:rsidRPr="006F480F">
        <w:t>CY</w:t>
      </w:r>
      <w:r w:rsidRPr="000541E4">
        <w:t>)</w:t>
      </w:r>
      <w:bookmarkEnd w:id="48"/>
    </w:p>
    <w:p w14:paraId="4FD34D4B" w14:textId="5CDB1142" w:rsidR="004D1193" w:rsidRPr="006F480F" w:rsidRDefault="004D1193" w:rsidP="004D1193">
      <w:pPr>
        <w:rPr>
          <w:i/>
          <w:color w:val="4F6228" w:themeColor="accent3" w:themeShade="80"/>
          <w:sz w:val="24"/>
          <w:szCs w:val="24"/>
        </w:rPr>
      </w:pPr>
      <w:r w:rsidRPr="00B01306">
        <w:rPr>
          <w:i/>
          <w:color w:val="4F6228" w:themeColor="accent3" w:themeShade="80"/>
          <w:sz w:val="24"/>
          <w:szCs w:val="24"/>
        </w:rPr>
        <w:t xml:space="preserve">Δηλώσετε κατά πόσο η </w:t>
      </w:r>
      <w:r>
        <w:rPr>
          <w:i/>
          <w:color w:val="4F6228" w:themeColor="accent3" w:themeShade="80"/>
          <w:sz w:val="24"/>
          <w:szCs w:val="24"/>
        </w:rPr>
        <w:t xml:space="preserve">νέα </w:t>
      </w:r>
      <w:r w:rsidRPr="00B01306">
        <w:rPr>
          <w:i/>
          <w:color w:val="4F6228" w:themeColor="accent3" w:themeShade="80"/>
          <w:sz w:val="24"/>
          <w:szCs w:val="24"/>
        </w:rPr>
        <w:t xml:space="preserve">επιχειρηματική δραστηριότητα εμπίπτει </w:t>
      </w:r>
      <w:r>
        <w:rPr>
          <w:i/>
          <w:color w:val="4F6228" w:themeColor="accent3" w:themeShade="80"/>
          <w:sz w:val="24"/>
          <w:szCs w:val="24"/>
        </w:rPr>
        <w:t xml:space="preserve">στους Τομείς Στρατηγικής </w:t>
      </w:r>
      <w:r w:rsidRPr="00B01306">
        <w:rPr>
          <w:i/>
          <w:color w:val="4F6228" w:themeColor="accent3" w:themeShade="80"/>
          <w:sz w:val="24"/>
          <w:szCs w:val="24"/>
        </w:rPr>
        <w:t xml:space="preserve">Έξυπνης </w:t>
      </w:r>
      <w:r>
        <w:rPr>
          <w:i/>
          <w:color w:val="4F6228" w:themeColor="accent3" w:themeShade="80"/>
          <w:sz w:val="24"/>
          <w:szCs w:val="24"/>
        </w:rPr>
        <w:t>Ε</w:t>
      </w:r>
      <w:r w:rsidRPr="00B01306">
        <w:rPr>
          <w:i/>
          <w:color w:val="4F6228" w:themeColor="accent3" w:themeShade="80"/>
          <w:sz w:val="24"/>
          <w:szCs w:val="24"/>
        </w:rPr>
        <w:t>ξειδίκευσής για την Κύ</w:t>
      </w:r>
      <w:r>
        <w:rPr>
          <w:i/>
          <w:color w:val="4F6228" w:themeColor="accent3" w:themeShade="80"/>
          <w:sz w:val="24"/>
          <w:szCs w:val="24"/>
        </w:rPr>
        <w:t>π</w:t>
      </w:r>
      <w:r w:rsidRPr="00B01306">
        <w:rPr>
          <w:i/>
          <w:color w:val="4F6228" w:themeColor="accent3" w:themeShade="80"/>
          <w:sz w:val="24"/>
          <w:szCs w:val="24"/>
        </w:rPr>
        <w:t>ρο (</w:t>
      </w:r>
      <w:r w:rsidRPr="000541E4">
        <w:rPr>
          <w:i/>
          <w:color w:val="4F6228" w:themeColor="accent3" w:themeShade="80"/>
          <w:sz w:val="24"/>
          <w:szCs w:val="24"/>
        </w:rPr>
        <w:t>S3CY</w:t>
      </w:r>
      <w:r w:rsidRPr="00B01306">
        <w:rPr>
          <w:i/>
          <w:color w:val="4F6228" w:themeColor="accent3" w:themeShade="80"/>
          <w:sz w:val="24"/>
          <w:szCs w:val="24"/>
        </w:rPr>
        <w:t>)</w:t>
      </w:r>
      <w:r w:rsidR="00A15106">
        <w:rPr>
          <w:i/>
          <w:color w:val="4F6228" w:themeColor="accent3" w:themeShade="80"/>
          <w:sz w:val="24"/>
          <w:szCs w:val="24"/>
        </w:rPr>
        <w:t>. (</w:t>
      </w:r>
      <w:r w:rsidR="00A15106" w:rsidRPr="00A15106">
        <w:rPr>
          <w:i/>
          <w:color w:val="4F6228" w:themeColor="accent3" w:themeShade="80"/>
          <w:sz w:val="24"/>
          <w:szCs w:val="24"/>
        </w:rPr>
        <w:t>ΠΑΡΑΡΤΗΜΑ VI - Εθνική Στρατηγική Έξυπνης Εξειδίκευσης (S3Cy)</w:t>
      </w:r>
      <w:r w:rsidR="00A15106">
        <w:rPr>
          <w:i/>
          <w:color w:val="4F6228" w:themeColor="accent3" w:themeShade="80"/>
          <w:sz w:val="24"/>
          <w:szCs w:val="24"/>
        </w:rPr>
        <w:t xml:space="preserve"> του Οδηγού Σχεδίου</w:t>
      </w:r>
      <w:r w:rsidR="00EB46CE">
        <w:rPr>
          <w:i/>
          <w:color w:val="4F6228" w:themeColor="accent3" w:themeShade="80"/>
          <w:sz w:val="24"/>
          <w:szCs w:val="24"/>
        </w:rPr>
        <w:t>, σελ. 52-55</w:t>
      </w:r>
      <w:r w:rsidR="00A15106">
        <w:rPr>
          <w:i/>
          <w:color w:val="4F6228" w:themeColor="accent3" w:themeShade="80"/>
          <w:sz w:val="24"/>
          <w:szCs w:val="24"/>
        </w:rPr>
        <w:t>)</w:t>
      </w:r>
    </w:p>
    <w:p w14:paraId="784907B1" w14:textId="77777777" w:rsidR="004D1193" w:rsidRDefault="004D1193" w:rsidP="004D1193">
      <w:pPr>
        <w:rPr>
          <w:i/>
          <w:color w:val="4F6228" w:themeColor="accent3" w:themeShade="80"/>
          <w:sz w:val="24"/>
          <w:szCs w:val="24"/>
        </w:rPr>
      </w:pPr>
    </w:p>
    <w:p w14:paraId="67AE188A" w14:textId="77777777" w:rsidR="004D1193" w:rsidRPr="006F480F" w:rsidRDefault="004D1193" w:rsidP="004D1193">
      <w:pPr>
        <w:rPr>
          <w:i/>
          <w:color w:val="4F6228" w:themeColor="accent3" w:themeShade="80"/>
          <w:sz w:val="24"/>
          <w:szCs w:val="24"/>
        </w:rPr>
      </w:pPr>
    </w:p>
    <w:tbl>
      <w:tblPr>
        <w:tblStyle w:val="TableGrid"/>
        <w:tblW w:w="9572" w:type="dxa"/>
        <w:tblLook w:val="04A0" w:firstRow="1" w:lastRow="0" w:firstColumn="1" w:lastColumn="0" w:noHBand="0" w:noVBand="1"/>
      </w:tblPr>
      <w:tblGrid>
        <w:gridCol w:w="9572"/>
      </w:tblGrid>
      <w:tr w:rsidR="00A15106" w14:paraId="0FF8A5BD" w14:textId="77777777" w:rsidTr="006A4F69">
        <w:trPr>
          <w:trHeight w:val="1272"/>
        </w:trPr>
        <w:tc>
          <w:tcPr>
            <w:tcW w:w="9572" w:type="dxa"/>
          </w:tcPr>
          <w:p w14:paraId="2A08001A" w14:textId="77777777" w:rsidR="00A15106" w:rsidRPr="006F480F" w:rsidRDefault="00A15106" w:rsidP="007D40FD">
            <w:pPr>
              <w:rPr>
                <w:lang w:eastAsia="el-GR"/>
              </w:rPr>
            </w:pPr>
            <w:permStart w:id="1165261573" w:edGrp="everyone"/>
            <w:permEnd w:id="1165261573"/>
          </w:p>
        </w:tc>
      </w:tr>
    </w:tbl>
    <w:p w14:paraId="3A69D937" w14:textId="1234B0DF" w:rsidR="004D1193" w:rsidRPr="006F480F" w:rsidRDefault="004D1193" w:rsidP="007D40FD">
      <w:pPr>
        <w:rPr>
          <w:lang w:eastAsia="el-GR"/>
        </w:rPr>
      </w:pPr>
    </w:p>
    <w:p w14:paraId="0A72154F" w14:textId="2C7A363F" w:rsidR="004D1193" w:rsidRPr="006F480F" w:rsidRDefault="004D1193" w:rsidP="007D40FD">
      <w:pPr>
        <w:rPr>
          <w:lang w:eastAsia="el-GR"/>
        </w:rPr>
      </w:pPr>
    </w:p>
    <w:p w14:paraId="677FDE89" w14:textId="77777777" w:rsidR="004D1193" w:rsidRPr="006F480F" w:rsidRDefault="004D1193" w:rsidP="007D40FD">
      <w:pPr>
        <w:rPr>
          <w:lang w:eastAsia="el-GR"/>
        </w:rPr>
      </w:pPr>
    </w:p>
    <w:p w14:paraId="07E99DA7" w14:textId="49EB58A5" w:rsidR="00D81547" w:rsidRPr="00BC4741" w:rsidRDefault="00657713" w:rsidP="00657713">
      <w:pPr>
        <w:pStyle w:val="Heading1"/>
        <w:rPr>
          <w:rFonts w:asciiTheme="minorHAnsi" w:hAnsiTheme="minorHAnsi" w:cstheme="minorHAnsi"/>
        </w:rPr>
      </w:pPr>
      <w:bookmarkStart w:id="49" w:name="_Toc85715485"/>
      <w:r>
        <w:rPr>
          <w:rFonts w:asciiTheme="minorHAnsi" w:hAnsiTheme="minorHAnsi" w:cstheme="minorHAnsi"/>
        </w:rPr>
        <w:t>ΤΙΤΛΟΣ ΠΡΟΤΕΙΝΟΜΕΝΟΥ ΕΠΕΝΔΥΤΙΚΟΥ ΣΧΕΔΙΟΥ</w:t>
      </w:r>
      <w:bookmarkEnd w:id="49"/>
    </w:p>
    <w:p w14:paraId="23C28518" w14:textId="7CC3F8F1" w:rsidR="00A97AAF" w:rsidRPr="00437FA1" w:rsidRDefault="009373F3" w:rsidP="00040401">
      <w:pPr>
        <w:jc w:val="both"/>
      </w:pPr>
      <w:r w:rsidRPr="00437FA1">
        <w:rPr>
          <w:color w:val="365F91" w:themeColor="accent1" w:themeShade="BF"/>
        </w:rPr>
        <w:t xml:space="preserve"> </w:t>
      </w:r>
    </w:p>
    <w:tbl>
      <w:tblPr>
        <w:tblStyle w:val="TableGrid"/>
        <w:tblW w:w="9576" w:type="dxa"/>
        <w:tblBorders>
          <w:left w:val="none" w:sz="0" w:space="0" w:color="auto"/>
          <w:bottom w:val="none" w:sz="0" w:space="0" w:color="auto"/>
          <w:right w:val="none" w:sz="0" w:space="0" w:color="auto"/>
        </w:tblBorders>
        <w:tblLook w:val="04A0" w:firstRow="1" w:lastRow="0" w:firstColumn="1" w:lastColumn="0" w:noHBand="0" w:noVBand="1"/>
      </w:tblPr>
      <w:tblGrid>
        <w:gridCol w:w="5791"/>
        <w:gridCol w:w="3785"/>
      </w:tblGrid>
      <w:tr w:rsidR="008F7B7E" w:rsidRPr="00437FA1" w14:paraId="42CAE092" w14:textId="77777777" w:rsidTr="006A4F69">
        <w:trPr>
          <w:trHeight w:val="1765"/>
        </w:trPr>
        <w:tc>
          <w:tcPr>
            <w:tcW w:w="9576" w:type="dxa"/>
            <w:gridSpan w:val="2"/>
            <w:tcBorders>
              <w:left w:val="single" w:sz="4" w:space="0" w:color="auto"/>
              <w:bottom w:val="single" w:sz="4" w:space="0" w:color="auto"/>
              <w:right w:val="single" w:sz="4" w:space="0" w:color="auto"/>
            </w:tcBorders>
          </w:tcPr>
          <w:p w14:paraId="7878B2C5" w14:textId="3DA54114" w:rsidR="008F7B7E" w:rsidRPr="00437FA1" w:rsidRDefault="009373F3" w:rsidP="008F7B7E">
            <w:r w:rsidRPr="00437FA1">
              <w:t>Δηλώστε το</w:t>
            </w:r>
            <w:r w:rsidR="001E4866" w:rsidRPr="00437FA1">
              <w:t>ν τίτλο του</w:t>
            </w:r>
            <w:r w:rsidR="001E4866" w:rsidRPr="00C279AD">
              <w:t xml:space="preserve"> επενδυτικού σχεδίου </w:t>
            </w:r>
            <w:r w:rsidR="008F7B7E" w:rsidRPr="00437FA1">
              <w:t>π</w:t>
            </w:r>
            <w:r w:rsidRPr="00437FA1">
              <w:t>ου προτίθεστε να υλοποιήσετε.</w:t>
            </w:r>
          </w:p>
          <w:p w14:paraId="096D57B8" w14:textId="649ADB26" w:rsidR="009373F3" w:rsidRPr="00437FA1" w:rsidRDefault="009373F3" w:rsidP="00995246">
            <w:pPr>
              <w:jc w:val="both"/>
              <w:rPr>
                <w:i/>
                <w:color w:val="4F6228" w:themeColor="accent3" w:themeShade="80"/>
              </w:rPr>
            </w:pPr>
            <w:permStart w:id="2046568693" w:edGrp="everyone"/>
            <w:permEnd w:id="2046568693"/>
          </w:p>
        </w:tc>
      </w:tr>
      <w:tr w:rsidR="008F7B7E" w:rsidRPr="00437FA1" w14:paraId="0998B6E7" w14:textId="77777777" w:rsidTr="001A1415">
        <w:trPr>
          <w:trHeight w:val="398"/>
        </w:trPr>
        <w:tc>
          <w:tcPr>
            <w:tcW w:w="5791" w:type="dxa"/>
            <w:tcBorders>
              <w:left w:val="single" w:sz="4" w:space="0" w:color="auto"/>
              <w:bottom w:val="single" w:sz="4" w:space="0" w:color="auto"/>
              <w:right w:val="single" w:sz="4" w:space="0" w:color="auto"/>
            </w:tcBorders>
          </w:tcPr>
          <w:p w14:paraId="7C1619C0" w14:textId="4E9EC5F1" w:rsidR="008F7B7E" w:rsidRPr="00437FA1" w:rsidRDefault="00692AC3" w:rsidP="00692AC3">
            <w:r w:rsidRPr="00437FA1">
              <w:t xml:space="preserve">Τίτλος </w:t>
            </w:r>
            <w:r w:rsidR="001E4866" w:rsidRPr="00437FA1">
              <w:t>επενδυτικού σχεδίου (</w:t>
            </w:r>
            <w:r w:rsidR="003F6B3F" w:rsidRPr="00437FA1">
              <w:t>συνοπτική περιγραφή</w:t>
            </w:r>
            <w:r w:rsidR="001E4866" w:rsidRPr="00437FA1">
              <w:t xml:space="preserve">)  </w:t>
            </w:r>
          </w:p>
        </w:tc>
        <w:tc>
          <w:tcPr>
            <w:tcW w:w="3785" w:type="dxa"/>
            <w:tcBorders>
              <w:left w:val="single" w:sz="4" w:space="0" w:color="auto"/>
              <w:bottom w:val="single" w:sz="4" w:space="0" w:color="auto"/>
              <w:right w:val="single" w:sz="4" w:space="0" w:color="auto"/>
            </w:tcBorders>
          </w:tcPr>
          <w:p w14:paraId="11C69041" w14:textId="745FE9D7" w:rsidR="00C2161C" w:rsidRPr="00610D43" w:rsidRDefault="00C2161C">
            <w:pPr>
              <w:rPr>
                <w:i/>
                <w:color w:val="A6A6A6" w:themeColor="background1" w:themeShade="A6"/>
                <w:sz w:val="18"/>
                <w:szCs w:val="18"/>
              </w:rPr>
            </w:pPr>
          </w:p>
        </w:tc>
      </w:tr>
      <w:tr w:rsidR="00692AC3" w:rsidRPr="00437FA1" w14:paraId="52AC8762" w14:textId="77777777" w:rsidTr="006A4F69">
        <w:trPr>
          <w:trHeight w:val="1839"/>
        </w:trPr>
        <w:tc>
          <w:tcPr>
            <w:tcW w:w="9576" w:type="dxa"/>
            <w:gridSpan w:val="2"/>
            <w:tcBorders>
              <w:left w:val="single" w:sz="4" w:space="0" w:color="auto"/>
              <w:bottom w:val="single" w:sz="4" w:space="0" w:color="auto"/>
              <w:right w:val="single" w:sz="4" w:space="0" w:color="auto"/>
            </w:tcBorders>
          </w:tcPr>
          <w:p w14:paraId="6C4C7D28" w14:textId="77777777" w:rsidR="00B160E3" w:rsidRPr="0049550A" w:rsidRDefault="00B160E3" w:rsidP="00EE3DE9">
            <w:pPr>
              <w:jc w:val="center"/>
              <w:rPr>
                <w:color w:val="A6A6A6" w:themeColor="background1" w:themeShade="A6"/>
                <w:sz w:val="20"/>
              </w:rPr>
            </w:pPr>
          </w:p>
          <w:p w14:paraId="213A3FC1" w14:textId="61D2A669" w:rsidR="00692AC3" w:rsidRPr="0049550A" w:rsidRDefault="00692AC3" w:rsidP="00EE3DE9">
            <w:pPr>
              <w:jc w:val="center"/>
              <w:rPr>
                <w:color w:val="A6A6A6" w:themeColor="background1" w:themeShade="A6"/>
                <w:sz w:val="20"/>
              </w:rPr>
            </w:pPr>
            <w:permStart w:id="1368598225" w:edGrp="everyone"/>
            <w:permEnd w:id="1368598225"/>
          </w:p>
        </w:tc>
      </w:tr>
    </w:tbl>
    <w:p w14:paraId="23EBB618" w14:textId="77777777" w:rsidR="00620242" w:rsidRDefault="00620242" w:rsidP="003B5BF1"/>
    <w:p w14:paraId="25DACDAA" w14:textId="76392C99" w:rsidR="00F468C0" w:rsidRDefault="00F468C0" w:rsidP="00A97AAF"/>
    <w:p w14:paraId="565C3699" w14:textId="77777777" w:rsidR="007D60B0" w:rsidRPr="00AA3085" w:rsidRDefault="007D60B0" w:rsidP="00AA3085">
      <w:pPr>
        <w:rPr>
          <w:lang w:eastAsia="el-GR"/>
        </w:rPr>
      </w:pPr>
    </w:p>
    <w:p w14:paraId="6554937B" w14:textId="11A46DEB" w:rsidR="001C2EEA" w:rsidRPr="00BC4741" w:rsidRDefault="005A5566" w:rsidP="00BC4741">
      <w:pPr>
        <w:pStyle w:val="Heading1"/>
        <w:rPr>
          <w:rFonts w:asciiTheme="minorHAnsi" w:hAnsiTheme="minorHAnsi" w:cstheme="minorHAnsi"/>
        </w:rPr>
      </w:pPr>
      <w:bookmarkStart w:id="50" w:name="_Toc85715486"/>
      <w:r w:rsidRPr="00BC4741">
        <w:rPr>
          <w:rFonts w:asciiTheme="minorHAnsi" w:hAnsiTheme="minorHAnsi" w:cstheme="minorHAnsi"/>
        </w:rPr>
        <w:t>Προϋπολογισμός Προτεινόμενου Επενδυτικού Σχεδίου</w:t>
      </w:r>
      <w:bookmarkEnd w:id="50"/>
    </w:p>
    <w:p w14:paraId="78AAC254" w14:textId="77777777" w:rsidR="005A5566" w:rsidRPr="00437FA1" w:rsidRDefault="005A5566" w:rsidP="005A5566"/>
    <w:p w14:paraId="49EDF8E4" w14:textId="243881CC" w:rsidR="00F83DA2" w:rsidRPr="00C15A78" w:rsidRDefault="00B94371" w:rsidP="00B94371">
      <w:pPr>
        <w:pStyle w:val="Heading2"/>
        <w:numPr>
          <w:ilvl w:val="0"/>
          <w:numId w:val="0"/>
        </w:numPr>
        <w:ind w:firstLine="360"/>
        <w:jc w:val="both"/>
      </w:pPr>
      <w:bookmarkStart w:id="51" w:name="_Toc85715487"/>
      <w:bookmarkStart w:id="52" w:name="_Hlk63262227"/>
      <w:r>
        <w:rPr>
          <w:lang w:val="aa-ET"/>
        </w:rPr>
        <w:t>9</w:t>
      </w:r>
      <w:r w:rsidR="00032799" w:rsidRPr="00C15A78">
        <w:t xml:space="preserve">.1 </w:t>
      </w:r>
      <w:r w:rsidR="00F83DA2" w:rsidRPr="00C15A78">
        <w:t>Αναλυτικός</w:t>
      </w:r>
      <w:r w:rsidR="00BF524C" w:rsidRPr="00C15A78">
        <w:t xml:space="preserve"> Πίνακας Δ</w:t>
      </w:r>
      <w:r w:rsidR="00F83DA2" w:rsidRPr="00C15A78">
        <w:t>απανών</w:t>
      </w:r>
      <w:bookmarkEnd w:id="51"/>
    </w:p>
    <w:p w14:paraId="49721DB7" w14:textId="77777777" w:rsidR="005A5566" w:rsidRPr="00B03870" w:rsidRDefault="005A5566" w:rsidP="005A5566">
      <w:pPr>
        <w:rPr>
          <w:lang w:eastAsia="el-GR"/>
        </w:rPr>
      </w:pPr>
    </w:p>
    <w:p w14:paraId="33F5ADB6" w14:textId="3E8DD5C3" w:rsidR="00753A84" w:rsidRPr="00615D76" w:rsidRDefault="008B5703" w:rsidP="00753A84">
      <w:pPr>
        <w:jc w:val="both"/>
        <w:rPr>
          <w:i/>
          <w:color w:val="4F6228" w:themeColor="accent3" w:themeShade="80"/>
        </w:rPr>
      </w:pPr>
      <w:r w:rsidRPr="00615D76">
        <w:rPr>
          <w:i/>
          <w:color w:val="4F6228" w:themeColor="accent3" w:themeShade="80"/>
        </w:rPr>
        <w:t xml:space="preserve">Για </w:t>
      </w:r>
      <w:r w:rsidR="00032799" w:rsidRPr="00615D76">
        <w:rPr>
          <w:i/>
          <w:color w:val="4F6228" w:themeColor="accent3" w:themeShade="80"/>
        </w:rPr>
        <w:t>την</w:t>
      </w:r>
      <w:r w:rsidRPr="00615D76">
        <w:rPr>
          <w:i/>
          <w:color w:val="4F6228" w:themeColor="accent3" w:themeShade="80"/>
        </w:rPr>
        <w:t xml:space="preserve"> καταχώρηση δαπανών, </w:t>
      </w:r>
      <w:r w:rsidR="00A93D93">
        <w:rPr>
          <w:i/>
          <w:color w:val="4F6228" w:themeColor="accent3" w:themeShade="80"/>
        </w:rPr>
        <w:t xml:space="preserve">πρέπει να συμπληρωθεί το </w:t>
      </w:r>
      <w:r w:rsidR="00A93D93">
        <w:rPr>
          <w:i/>
          <w:color w:val="4F6228" w:themeColor="accent3" w:themeShade="80"/>
          <w:lang w:val="en-US"/>
        </w:rPr>
        <w:t>excel</w:t>
      </w:r>
      <w:r w:rsidR="00A93D93" w:rsidRPr="00A44979">
        <w:rPr>
          <w:i/>
          <w:color w:val="4F6228" w:themeColor="accent3" w:themeShade="80"/>
        </w:rPr>
        <w:t xml:space="preserve"> </w:t>
      </w:r>
      <w:r w:rsidR="006F480F">
        <w:rPr>
          <w:i/>
          <w:color w:val="4F6228" w:themeColor="accent3" w:themeShade="80"/>
          <w:lang w:val="en-US"/>
        </w:rPr>
        <w:t>file</w:t>
      </w:r>
      <w:r w:rsidRPr="00615D76">
        <w:rPr>
          <w:i/>
          <w:color w:val="4F6228" w:themeColor="accent3" w:themeShade="80"/>
        </w:rPr>
        <w:t xml:space="preserve"> «Αναλυτικός Πίνακας Δαπανών»</w:t>
      </w:r>
      <w:r w:rsidR="006F480F" w:rsidRPr="00A44979">
        <w:rPr>
          <w:i/>
          <w:color w:val="4F6228" w:themeColor="accent3" w:themeShade="80"/>
        </w:rPr>
        <w:t>,</w:t>
      </w:r>
      <w:r w:rsidR="006B6F49">
        <w:rPr>
          <w:i/>
          <w:color w:val="4F6228" w:themeColor="accent3" w:themeShade="80"/>
        </w:rPr>
        <w:t xml:space="preserve"> </w:t>
      </w:r>
      <w:r w:rsidR="006B6F49" w:rsidRPr="006B6F49">
        <w:rPr>
          <w:i/>
          <w:color w:val="4F6228" w:themeColor="accent3" w:themeShade="80"/>
        </w:rPr>
        <w:t>το οποίο βρίσκεται αναρτημένο και μπορεί να ληφθεί από την ιστοσελίδα του Σχεδίου</w:t>
      </w:r>
      <w:r w:rsidRPr="00615D76">
        <w:rPr>
          <w:i/>
          <w:color w:val="4F6228" w:themeColor="accent3" w:themeShade="80"/>
        </w:rPr>
        <w:t xml:space="preserve">. </w:t>
      </w:r>
      <w:r w:rsidR="002D1388">
        <w:rPr>
          <w:i/>
          <w:color w:val="4F6228" w:themeColor="accent3" w:themeShade="80"/>
        </w:rPr>
        <w:t>Οι Επιλέξημ</w:t>
      </w:r>
      <w:r w:rsidR="006F480F">
        <w:rPr>
          <w:i/>
          <w:color w:val="4F6228" w:themeColor="accent3" w:themeShade="80"/>
          <w:lang w:val="aa-ET"/>
        </w:rPr>
        <w:t>ες</w:t>
      </w:r>
      <w:r w:rsidR="002D1388">
        <w:rPr>
          <w:i/>
          <w:color w:val="4F6228" w:themeColor="accent3" w:themeShade="80"/>
        </w:rPr>
        <w:t xml:space="preserve"> Δαπ</w:t>
      </w:r>
      <w:r w:rsidR="006F480F">
        <w:rPr>
          <w:i/>
          <w:color w:val="4F6228" w:themeColor="accent3" w:themeShade="80"/>
          <w:lang w:val="aa-ET"/>
        </w:rPr>
        <w:t>άνες</w:t>
      </w:r>
      <w:r w:rsidR="002D1388">
        <w:rPr>
          <w:i/>
          <w:color w:val="4F6228" w:themeColor="accent3" w:themeShade="80"/>
        </w:rPr>
        <w:t xml:space="preserve"> βρίσκονται στην Ενότητα 9 του </w:t>
      </w:r>
      <w:r w:rsidR="006F480F">
        <w:rPr>
          <w:i/>
          <w:color w:val="4F6228" w:themeColor="accent3" w:themeShade="80"/>
          <w:lang w:val="aa-ET"/>
        </w:rPr>
        <w:t xml:space="preserve">σχετικού </w:t>
      </w:r>
      <w:r w:rsidR="002D1388">
        <w:rPr>
          <w:i/>
          <w:color w:val="4F6228" w:themeColor="accent3" w:themeShade="80"/>
        </w:rPr>
        <w:t xml:space="preserve">Οδηγού Σχεδίου. </w:t>
      </w:r>
      <w:r w:rsidR="00BB7590" w:rsidRPr="00615D76">
        <w:rPr>
          <w:i/>
          <w:color w:val="4F6228" w:themeColor="accent3" w:themeShade="80"/>
        </w:rPr>
        <w:t xml:space="preserve">Για κάθε δαπάνη θα πρέπει να </w:t>
      </w:r>
      <w:r w:rsidR="006B6F49">
        <w:rPr>
          <w:i/>
          <w:color w:val="4F6228" w:themeColor="accent3" w:themeShade="80"/>
        </w:rPr>
        <w:t xml:space="preserve">συμπληρωθεί το </w:t>
      </w:r>
      <w:r w:rsidR="002D1388">
        <w:rPr>
          <w:i/>
          <w:color w:val="4F6228" w:themeColor="accent3" w:themeShade="80"/>
        </w:rPr>
        <w:t>φύ</w:t>
      </w:r>
      <w:r w:rsidR="009F58F8">
        <w:rPr>
          <w:i/>
          <w:color w:val="4F6228" w:themeColor="accent3" w:themeShade="80"/>
        </w:rPr>
        <w:t>λ</w:t>
      </w:r>
      <w:r w:rsidR="002D1388">
        <w:rPr>
          <w:i/>
          <w:color w:val="4F6228" w:themeColor="accent3" w:themeShade="80"/>
        </w:rPr>
        <w:t>λο</w:t>
      </w:r>
      <w:r w:rsidR="006B6F49" w:rsidRPr="00A44979">
        <w:rPr>
          <w:i/>
          <w:color w:val="4F6228" w:themeColor="accent3" w:themeShade="80"/>
        </w:rPr>
        <w:t xml:space="preserve"> </w:t>
      </w:r>
      <w:r w:rsidR="006B6F49">
        <w:rPr>
          <w:i/>
          <w:color w:val="4F6228" w:themeColor="accent3" w:themeShade="80"/>
        </w:rPr>
        <w:t>με την σχετική κατηγορία δαπάνης</w:t>
      </w:r>
      <w:r w:rsidR="00BB7590" w:rsidRPr="00615D76">
        <w:rPr>
          <w:i/>
          <w:color w:val="4F6228" w:themeColor="accent3" w:themeShade="80"/>
        </w:rPr>
        <w:t>.</w:t>
      </w:r>
      <w:r w:rsidR="006001E6" w:rsidRPr="00615D76">
        <w:rPr>
          <w:i/>
          <w:color w:val="4F6228" w:themeColor="accent3" w:themeShade="80"/>
        </w:rPr>
        <w:t xml:space="preserve"> </w:t>
      </w:r>
    </w:p>
    <w:p w14:paraId="3F81F412" w14:textId="46EA27F7" w:rsidR="004258DB" w:rsidRPr="004258DB" w:rsidRDefault="0077259D" w:rsidP="004258DB">
      <w:pPr>
        <w:jc w:val="both"/>
        <w:rPr>
          <w:i/>
          <w:color w:val="4F6228" w:themeColor="accent3" w:themeShade="80"/>
        </w:rPr>
      </w:pPr>
      <w:r w:rsidRPr="00615D76">
        <w:rPr>
          <w:i/>
          <w:color w:val="4F6228" w:themeColor="accent3" w:themeShade="80"/>
        </w:rPr>
        <w:t xml:space="preserve">  </w:t>
      </w:r>
    </w:p>
    <w:p w14:paraId="66CEADE5" w14:textId="1AA2F92C" w:rsidR="004150E4" w:rsidRDefault="004258DB" w:rsidP="004258DB">
      <w:pPr>
        <w:rPr>
          <w:i/>
          <w:color w:val="4F6228" w:themeColor="accent3" w:themeShade="80"/>
          <w:lang w:val="aa-ET"/>
        </w:rPr>
      </w:pPr>
      <w:r w:rsidRPr="004258DB">
        <w:rPr>
          <w:i/>
          <w:color w:val="4F6228" w:themeColor="accent3" w:themeShade="80"/>
        </w:rPr>
        <w:t>Ο Αναλυτικός Πίνακας Δαπανών χωρίζεται στις πιο κάτω κατηγορίες</w:t>
      </w:r>
      <w:r>
        <w:rPr>
          <w:i/>
          <w:color w:val="4F6228" w:themeColor="accent3" w:themeShade="80"/>
          <w:lang w:val="aa-ET"/>
        </w:rPr>
        <w:t>:</w:t>
      </w:r>
    </w:p>
    <w:p w14:paraId="0E58ADDE" w14:textId="77777777" w:rsidR="004258DB" w:rsidRPr="004258DB" w:rsidRDefault="004258DB" w:rsidP="004258DB">
      <w:pPr>
        <w:rPr>
          <w:i/>
          <w:color w:val="4F6228" w:themeColor="accent3" w:themeShade="80"/>
          <w:lang w:val="aa-ET"/>
        </w:rPr>
      </w:pPr>
    </w:p>
    <w:p w14:paraId="7867CD8C" w14:textId="40129576" w:rsidR="00D7205E" w:rsidRPr="004258DB" w:rsidRDefault="00D7205E" w:rsidP="004A68BF">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Κτίρια-ανέγερση/ επέκταση – Βιομηχανικού</w:t>
      </w:r>
      <w:r w:rsidR="00977329" w:rsidRPr="004258DB">
        <w:rPr>
          <w:i/>
          <w:color w:val="4F6228" w:themeColor="accent3" w:themeShade="80"/>
          <w:sz w:val="22"/>
          <w:szCs w:val="20"/>
          <w:lang w:eastAsia="en-US"/>
        </w:rPr>
        <w:t xml:space="preserve"> </w:t>
      </w:r>
      <w:r w:rsidR="008263DF" w:rsidRPr="004258DB">
        <w:rPr>
          <w:i/>
          <w:color w:val="4F6228" w:themeColor="accent3" w:themeShade="80"/>
          <w:sz w:val="22"/>
          <w:szCs w:val="20"/>
          <w:lang w:eastAsia="en-US"/>
        </w:rPr>
        <w:t>υποστατικού</w:t>
      </w:r>
      <w:r w:rsidR="004258DB">
        <w:rPr>
          <w:i/>
          <w:color w:val="4F6228" w:themeColor="accent3" w:themeShade="80"/>
          <w:sz w:val="22"/>
          <w:szCs w:val="20"/>
          <w:lang w:val="aa-ET" w:eastAsia="en-US"/>
        </w:rPr>
        <w:t xml:space="preserve"> (Να συμπληρωθούν τα</w:t>
      </w:r>
      <w:r w:rsidRPr="004258DB">
        <w:rPr>
          <w:i/>
          <w:color w:val="4F6228" w:themeColor="accent3" w:themeShade="80"/>
          <w:sz w:val="22"/>
          <w:szCs w:val="20"/>
          <w:lang w:eastAsia="en-US"/>
        </w:rPr>
        <w:t xml:space="preserve"> [τμ] (</w:t>
      </w:r>
      <w:r w:rsidR="009A431B" w:rsidRPr="009A431B">
        <w:rPr>
          <w:i/>
          <w:color w:val="4F6228" w:themeColor="accent3" w:themeShade="80"/>
          <w:sz w:val="22"/>
          <w:szCs w:val="20"/>
          <w:lang w:eastAsia="en-US"/>
        </w:rPr>
        <w:t>€</w:t>
      </w:r>
      <w:r w:rsidRPr="004258DB">
        <w:rPr>
          <w:i/>
          <w:color w:val="4F6228" w:themeColor="accent3" w:themeShade="80"/>
          <w:sz w:val="22"/>
          <w:szCs w:val="20"/>
          <w:lang w:eastAsia="en-US"/>
        </w:rPr>
        <w:t>600</w:t>
      </w:r>
      <w:r w:rsidR="009A431B">
        <w:rPr>
          <w:i/>
          <w:color w:val="4F6228" w:themeColor="accent3" w:themeShade="80"/>
          <w:sz w:val="22"/>
          <w:szCs w:val="20"/>
          <w:lang w:val="aa-ET" w:eastAsia="en-US"/>
        </w:rPr>
        <w:t xml:space="preserve"> ανά </w:t>
      </w:r>
      <w:r w:rsidRPr="004258DB">
        <w:rPr>
          <w:i/>
          <w:color w:val="4F6228" w:themeColor="accent3" w:themeShade="80"/>
          <w:sz w:val="22"/>
          <w:szCs w:val="20"/>
          <w:lang w:eastAsia="en-US"/>
        </w:rPr>
        <w:t>μ2)</w:t>
      </w:r>
      <w:r w:rsidR="002C2488" w:rsidRPr="004258DB">
        <w:rPr>
          <w:i/>
          <w:color w:val="4F6228" w:themeColor="accent3" w:themeShade="80"/>
          <w:sz w:val="22"/>
          <w:szCs w:val="20"/>
          <w:lang w:eastAsia="en-US"/>
        </w:rPr>
        <w:t xml:space="preserve"> &amp; </w:t>
      </w:r>
      <w:r w:rsidR="004258DB">
        <w:rPr>
          <w:i/>
          <w:color w:val="4F6228" w:themeColor="accent3" w:themeShade="80"/>
          <w:sz w:val="22"/>
          <w:szCs w:val="20"/>
          <w:lang w:val="aa-ET" w:eastAsia="en-US"/>
        </w:rPr>
        <w:t>το ποσά</w:t>
      </w:r>
      <w:r w:rsidRPr="004258DB">
        <w:rPr>
          <w:i/>
          <w:color w:val="4F6228" w:themeColor="accent3" w:themeShade="80"/>
          <w:sz w:val="22"/>
          <w:szCs w:val="20"/>
          <w:lang w:eastAsia="en-US"/>
        </w:rPr>
        <w:t>)</w:t>
      </w:r>
    </w:p>
    <w:p w14:paraId="11C88034" w14:textId="77777777" w:rsidR="00D7205E" w:rsidRPr="004258DB" w:rsidRDefault="00D7205E" w:rsidP="00D7205E">
      <w:pPr>
        <w:pStyle w:val="ListParagraph"/>
        <w:ind w:left="792"/>
        <w:rPr>
          <w:i/>
          <w:color w:val="4F6228" w:themeColor="accent3" w:themeShade="80"/>
          <w:sz w:val="22"/>
          <w:szCs w:val="20"/>
          <w:lang w:eastAsia="en-US"/>
        </w:rPr>
      </w:pPr>
    </w:p>
    <w:p w14:paraId="1F779A6D" w14:textId="760FD8C1" w:rsidR="004258DB" w:rsidRPr="004258DB" w:rsidRDefault="00D7205E" w:rsidP="004258DB">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Κτίρια-ανέγερση/ επέκταση – </w:t>
      </w:r>
      <w:r w:rsidR="00977329" w:rsidRPr="004258DB">
        <w:rPr>
          <w:i/>
          <w:color w:val="4F6228" w:themeColor="accent3" w:themeShade="80"/>
          <w:sz w:val="22"/>
          <w:szCs w:val="20"/>
          <w:lang w:eastAsia="en-US"/>
        </w:rPr>
        <w:t>Ε</w:t>
      </w:r>
      <w:r w:rsidRPr="004258DB">
        <w:rPr>
          <w:i/>
          <w:color w:val="4F6228" w:themeColor="accent3" w:themeShade="80"/>
          <w:sz w:val="22"/>
          <w:szCs w:val="20"/>
          <w:lang w:eastAsia="en-US"/>
        </w:rPr>
        <w:t xml:space="preserve">μπορικού </w:t>
      </w:r>
      <w:r w:rsidR="008263DF" w:rsidRPr="004258DB">
        <w:rPr>
          <w:i/>
          <w:color w:val="4F6228" w:themeColor="accent3" w:themeShade="80"/>
          <w:sz w:val="22"/>
          <w:szCs w:val="20"/>
          <w:lang w:eastAsia="en-US"/>
        </w:rPr>
        <w:t>υποστατικού</w:t>
      </w:r>
      <w:r w:rsidR="00977329" w:rsidRPr="004258DB">
        <w:rPr>
          <w:i/>
          <w:color w:val="4F6228" w:themeColor="accent3" w:themeShade="80"/>
          <w:sz w:val="22"/>
          <w:szCs w:val="20"/>
          <w:lang w:eastAsia="en-US"/>
        </w:rPr>
        <w:t xml:space="preserve"> </w:t>
      </w:r>
      <w:r w:rsidR="004258DB">
        <w:rPr>
          <w:i/>
          <w:color w:val="4F6228" w:themeColor="accent3" w:themeShade="80"/>
          <w:sz w:val="22"/>
          <w:szCs w:val="20"/>
          <w:lang w:val="aa-ET" w:eastAsia="en-US"/>
        </w:rPr>
        <w:t>(Να συμπληρωθούν τα</w:t>
      </w:r>
      <w:r w:rsidR="004258DB" w:rsidRPr="004258DB">
        <w:rPr>
          <w:i/>
          <w:color w:val="4F6228" w:themeColor="accent3" w:themeShade="80"/>
          <w:sz w:val="22"/>
          <w:szCs w:val="20"/>
          <w:lang w:eastAsia="en-US"/>
        </w:rPr>
        <w:t xml:space="preserve"> [τμ] (</w:t>
      </w:r>
      <w:r w:rsidR="009A431B" w:rsidRPr="009A431B">
        <w:rPr>
          <w:i/>
          <w:color w:val="4F6228" w:themeColor="accent3" w:themeShade="80"/>
          <w:sz w:val="22"/>
          <w:szCs w:val="20"/>
          <w:lang w:eastAsia="en-US"/>
        </w:rPr>
        <w:t>€</w:t>
      </w:r>
      <w:r w:rsidR="004258DB">
        <w:rPr>
          <w:i/>
          <w:color w:val="4F6228" w:themeColor="accent3" w:themeShade="80"/>
          <w:sz w:val="22"/>
          <w:szCs w:val="20"/>
          <w:lang w:val="aa-ET" w:eastAsia="en-US"/>
        </w:rPr>
        <w:t>9</w:t>
      </w:r>
      <w:r w:rsidR="004258DB" w:rsidRPr="004258DB">
        <w:rPr>
          <w:i/>
          <w:color w:val="4F6228" w:themeColor="accent3" w:themeShade="80"/>
          <w:sz w:val="22"/>
          <w:szCs w:val="20"/>
          <w:lang w:eastAsia="en-US"/>
        </w:rPr>
        <w:t>00</w:t>
      </w:r>
      <w:r w:rsidR="009A431B">
        <w:rPr>
          <w:i/>
          <w:color w:val="4F6228" w:themeColor="accent3" w:themeShade="80"/>
          <w:sz w:val="22"/>
          <w:szCs w:val="20"/>
          <w:lang w:val="aa-ET" w:eastAsia="en-US"/>
        </w:rPr>
        <w:t xml:space="preserve"> ανά </w:t>
      </w:r>
      <w:r w:rsidR="004258DB" w:rsidRPr="004258DB">
        <w:rPr>
          <w:i/>
          <w:color w:val="4F6228" w:themeColor="accent3" w:themeShade="80"/>
          <w:sz w:val="22"/>
          <w:szCs w:val="20"/>
          <w:lang w:eastAsia="en-US"/>
        </w:rPr>
        <w:t xml:space="preserve">μ2) &amp; </w:t>
      </w:r>
      <w:r w:rsidR="004258DB">
        <w:rPr>
          <w:i/>
          <w:color w:val="4F6228" w:themeColor="accent3" w:themeShade="80"/>
          <w:sz w:val="22"/>
          <w:szCs w:val="20"/>
          <w:lang w:val="aa-ET" w:eastAsia="en-US"/>
        </w:rPr>
        <w:t>το ποσά</w:t>
      </w:r>
      <w:r w:rsidR="004258DB" w:rsidRPr="004258DB">
        <w:rPr>
          <w:i/>
          <w:color w:val="4F6228" w:themeColor="accent3" w:themeShade="80"/>
          <w:sz w:val="22"/>
          <w:szCs w:val="20"/>
          <w:lang w:eastAsia="en-US"/>
        </w:rPr>
        <w:t>)</w:t>
      </w:r>
    </w:p>
    <w:p w14:paraId="65AFE0A9" w14:textId="77777777" w:rsidR="006A49DA" w:rsidRPr="004258DB" w:rsidRDefault="006A49DA" w:rsidP="006A49DA">
      <w:pPr>
        <w:pStyle w:val="ListParagraph"/>
        <w:ind w:left="360"/>
        <w:rPr>
          <w:i/>
          <w:color w:val="4F6228" w:themeColor="accent3" w:themeShade="80"/>
          <w:sz w:val="22"/>
          <w:szCs w:val="20"/>
          <w:lang w:eastAsia="en-US"/>
        </w:rPr>
      </w:pPr>
    </w:p>
    <w:p w14:paraId="6550AA65" w14:textId="656FA729" w:rsidR="004258DB" w:rsidRPr="004258DB" w:rsidRDefault="002F3E2B" w:rsidP="004258DB">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lastRenderedPageBreak/>
        <w:t xml:space="preserve">Κτίρια Αγορά – Βιομηχανικού </w:t>
      </w:r>
      <w:r w:rsidR="008263DF" w:rsidRPr="004258DB">
        <w:rPr>
          <w:i/>
          <w:color w:val="4F6228" w:themeColor="accent3" w:themeShade="80"/>
          <w:sz w:val="22"/>
          <w:szCs w:val="20"/>
          <w:lang w:eastAsia="en-US"/>
        </w:rPr>
        <w:t>υποστατικού</w:t>
      </w:r>
      <w:r w:rsidR="004258DB" w:rsidRPr="004258DB">
        <w:rPr>
          <w:i/>
          <w:color w:val="4F6228" w:themeColor="accent3" w:themeShade="80"/>
          <w:sz w:val="22"/>
          <w:szCs w:val="20"/>
          <w:lang w:eastAsia="en-US"/>
        </w:rPr>
        <w:t xml:space="preserve"> </w:t>
      </w:r>
      <w:r w:rsidR="004258DB">
        <w:rPr>
          <w:i/>
          <w:color w:val="4F6228" w:themeColor="accent3" w:themeShade="80"/>
          <w:sz w:val="22"/>
          <w:szCs w:val="20"/>
          <w:lang w:val="aa-ET" w:eastAsia="en-US"/>
        </w:rPr>
        <w:t>(Να συμπληρωθούν τα</w:t>
      </w:r>
      <w:r w:rsidR="004258DB" w:rsidRPr="004258DB">
        <w:rPr>
          <w:i/>
          <w:color w:val="4F6228" w:themeColor="accent3" w:themeShade="80"/>
          <w:sz w:val="22"/>
          <w:szCs w:val="20"/>
          <w:lang w:eastAsia="en-US"/>
        </w:rPr>
        <w:t xml:space="preserve"> [τμ] (</w:t>
      </w:r>
      <w:r w:rsidR="009A431B" w:rsidRPr="009A431B">
        <w:rPr>
          <w:i/>
          <w:color w:val="4F6228" w:themeColor="accent3" w:themeShade="80"/>
          <w:sz w:val="22"/>
          <w:szCs w:val="20"/>
          <w:lang w:eastAsia="en-US"/>
        </w:rPr>
        <w:t>€</w:t>
      </w:r>
      <w:r w:rsidR="004258DB" w:rsidRPr="004258DB">
        <w:rPr>
          <w:i/>
          <w:color w:val="4F6228" w:themeColor="accent3" w:themeShade="80"/>
          <w:sz w:val="22"/>
          <w:szCs w:val="20"/>
          <w:lang w:eastAsia="en-US"/>
        </w:rPr>
        <w:t>600</w:t>
      </w:r>
      <w:r w:rsidR="009A431B">
        <w:rPr>
          <w:i/>
          <w:color w:val="4F6228" w:themeColor="accent3" w:themeShade="80"/>
          <w:sz w:val="22"/>
          <w:szCs w:val="20"/>
          <w:lang w:val="aa-ET" w:eastAsia="en-US"/>
        </w:rPr>
        <w:t xml:space="preserve"> ανά </w:t>
      </w:r>
      <w:r w:rsidR="004258DB" w:rsidRPr="004258DB">
        <w:rPr>
          <w:i/>
          <w:color w:val="4F6228" w:themeColor="accent3" w:themeShade="80"/>
          <w:sz w:val="22"/>
          <w:szCs w:val="20"/>
          <w:lang w:eastAsia="en-US"/>
        </w:rPr>
        <w:t xml:space="preserve">μ2) &amp; </w:t>
      </w:r>
      <w:r w:rsidR="004258DB">
        <w:rPr>
          <w:i/>
          <w:color w:val="4F6228" w:themeColor="accent3" w:themeShade="80"/>
          <w:sz w:val="22"/>
          <w:szCs w:val="20"/>
          <w:lang w:val="aa-ET" w:eastAsia="en-US"/>
        </w:rPr>
        <w:t>το ποσά</w:t>
      </w:r>
      <w:r w:rsidR="004258DB" w:rsidRPr="004258DB">
        <w:rPr>
          <w:i/>
          <w:color w:val="4F6228" w:themeColor="accent3" w:themeShade="80"/>
          <w:sz w:val="22"/>
          <w:szCs w:val="20"/>
          <w:lang w:eastAsia="en-US"/>
        </w:rPr>
        <w:t>)</w:t>
      </w:r>
    </w:p>
    <w:p w14:paraId="1D9F9684" w14:textId="77777777" w:rsidR="006A49DA" w:rsidRPr="004258DB" w:rsidRDefault="006A49DA" w:rsidP="006A49DA">
      <w:pPr>
        <w:pStyle w:val="ListParagraph"/>
        <w:ind w:left="360"/>
        <w:rPr>
          <w:i/>
          <w:color w:val="4F6228" w:themeColor="accent3" w:themeShade="80"/>
          <w:sz w:val="22"/>
          <w:szCs w:val="20"/>
          <w:lang w:eastAsia="en-US"/>
        </w:rPr>
      </w:pPr>
    </w:p>
    <w:p w14:paraId="256EBADB" w14:textId="6DB2D95B" w:rsidR="004258DB" w:rsidRPr="004258DB" w:rsidRDefault="002F3E2B" w:rsidP="004258DB">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Κτίρια Αγορά – Εμπορικού </w:t>
      </w:r>
      <w:r w:rsidR="008263DF" w:rsidRPr="004258DB">
        <w:rPr>
          <w:i/>
          <w:color w:val="4F6228" w:themeColor="accent3" w:themeShade="80"/>
          <w:sz w:val="22"/>
          <w:szCs w:val="20"/>
          <w:lang w:eastAsia="en-US"/>
        </w:rPr>
        <w:t>υποστατικού</w:t>
      </w:r>
      <w:r w:rsidR="004258DB" w:rsidRPr="004258DB">
        <w:rPr>
          <w:i/>
          <w:color w:val="4F6228" w:themeColor="accent3" w:themeShade="80"/>
          <w:sz w:val="22"/>
          <w:szCs w:val="20"/>
          <w:lang w:eastAsia="en-US"/>
        </w:rPr>
        <w:t xml:space="preserve"> </w:t>
      </w:r>
      <w:r w:rsidR="004258DB">
        <w:rPr>
          <w:i/>
          <w:color w:val="4F6228" w:themeColor="accent3" w:themeShade="80"/>
          <w:sz w:val="22"/>
          <w:szCs w:val="20"/>
          <w:lang w:val="aa-ET" w:eastAsia="en-US"/>
        </w:rPr>
        <w:t>(Να συμπληρωθούν τα</w:t>
      </w:r>
      <w:r w:rsidR="004258DB" w:rsidRPr="004258DB">
        <w:rPr>
          <w:i/>
          <w:color w:val="4F6228" w:themeColor="accent3" w:themeShade="80"/>
          <w:sz w:val="22"/>
          <w:szCs w:val="20"/>
          <w:lang w:eastAsia="en-US"/>
        </w:rPr>
        <w:t xml:space="preserve"> [τμ] (</w:t>
      </w:r>
      <w:r w:rsidR="009A431B" w:rsidRPr="009A431B">
        <w:rPr>
          <w:i/>
          <w:color w:val="4F6228" w:themeColor="accent3" w:themeShade="80"/>
          <w:sz w:val="22"/>
          <w:szCs w:val="20"/>
          <w:lang w:eastAsia="en-US"/>
        </w:rPr>
        <w:t>€</w:t>
      </w:r>
      <w:r w:rsidR="004258DB">
        <w:rPr>
          <w:i/>
          <w:color w:val="4F6228" w:themeColor="accent3" w:themeShade="80"/>
          <w:sz w:val="22"/>
          <w:szCs w:val="20"/>
          <w:lang w:val="aa-ET" w:eastAsia="en-US"/>
        </w:rPr>
        <w:t>9</w:t>
      </w:r>
      <w:r w:rsidR="004258DB" w:rsidRPr="004258DB">
        <w:rPr>
          <w:i/>
          <w:color w:val="4F6228" w:themeColor="accent3" w:themeShade="80"/>
          <w:sz w:val="22"/>
          <w:szCs w:val="20"/>
          <w:lang w:eastAsia="en-US"/>
        </w:rPr>
        <w:t>00</w:t>
      </w:r>
      <w:r w:rsidR="009A431B">
        <w:rPr>
          <w:i/>
          <w:color w:val="4F6228" w:themeColor="accent3" w:themeShade="80"/>
          <w:sz w:val="22"/>
          <w:szCs w:val="20"/>
          <w:lang w:val="aa-ET" w:eastAsia="en-US"/>
        </w:rPr>
        <w:t xml:space="preserve"> ανά </w:t>
      </w:r>
      <w:r w:rsidR="004258DB" w:rsidRPr="004258DB">
        <w:rPr>
          <w:i/>
          <w:color w:val="4F6228" w:themeColor="accent3" w:themeShade="80"/>
          <w:sz w:val="22"/>
          <w:szCs w:val="20"/>
          <w:lang w:eastAsia="en-US"/>
        </w:rPr>
        <w:t xml:space="preserve">μ2) &amp; </w:t>
      </w:r>
      <w:r w:rsidR="004258DB">
        <w:rPr>
          <w:i/>
          <w:color w:val="4F6228" w:themeColor="accent3" w:themeShade="80"/>
          <w:sz w:val="22"/>
          <w:szCs w:val="20"/>
          <w:lang w:val="aa-ET" w:eastAsia="en-US"/>
        </w:rPr>
        <w:t>το ποσά</w:t>
      </w:r>
      <w:r w:rsidR="004258DB" w:rsidRPr="004258DB">
        <w:rPr>
          <w:i/>
          <w:color w:val="4F6228" w:themeColor="accent3" w:themeShade="80"/>
          <w:sz w:val="22"/>
          <w:szCs w:val="20"/>
          <w:lang w:eastAsia="en-US"/>
        </w:rPr>
        <w:t>)</w:t>
      </w:r>
    </w:p>
    <w:p w14:paraId="3BA80269" w14:textId="240321AD" w:rsidR="00D7205E" w:rsidRPr="004258DB" w:rsidRDefault="00D7205E" w:rsidP="004258DB">
      <w:pPr>
        <w:rPr>
          <w:i/>
          <w:color w:val="4F6228" w:themeColor="accent3" w:themeShade="80"/>
        </w:rPr>
      </w:pPr>
    </w:p>
    <w:p w14:paraId="24463947" w14:textId="21FB20DB" w:rsidR="004258DB" w:rsidRPr="004258DB" w:rsidRDefault="00D7205E" w:rsidP="004258DB">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Κτίρια-Διαμόρφωση/</w:t>
      </w:r>
      <w:r w:rsidR="00D57E77" w:rsidRPr="004258DB">
        <w:rPr>
          <w:i/>
          <w:color w:val="4F6228" w:themeColor="accent3" w:themeShade="80"/>
          <w:sz w:val="22"/>
          <w:szCs w:val="20"/>
          <w:lang w:eastAsia="en-US"/>
        </w:rPr>
        <w:t xml:space="preserve"> </w:t>
      </w:r>
      <w:r w:rsidRPr="004258DB">
        <w:rPr>
          <w:i/>
          <w:color w:val="4F6228" w:themeColor="accent3" w:themeShade="80"/>
          <w:sz w:val="22"/>
          <w:szCs w:val="20"/>
          <w:lang w:eastAsia="en-US"/>
        </w:rPr>
        <w:t>Ανακαίνιση  –</w:t>
      </w:r>
      <w:r w:rsidR="00C96398" w:rsidRPr="004258DB">
        <w:rPr>
          <w:i/>
          <w:color w:val="4F6228" w:themeColor="accent3" w:themeShade="80"/>
          <w:sz w:val="22"/>
          <w:szCs w:val="20"/>
          <w:lang w:eastAsia="en-US"/>
        </w:rPr>
        <w:t xml:space="preserve"> </w:t>
      </w:r>
      <w:r w:rsidR="004258DB">
        <w:rPr>
          <w:i/>
          <w:color w:val="4F6228" w:themeColor="accent3" w:themeShade="80"/>
          <w:sz w:val="22"/>
          <w:szCs w:val="20"/>
          <w:lang w:val="aa-ET" w:eastAsia="en-US"/>
        </w:rPr>
        <w:t>(Να συμπληρωθούν τα</w:t>
      </w:r>
      <w:r w:rsidR="004258DB" w:rsidRPr="004258DB">
        <w:rPr>
          <w:i/>
          <w:color w:val="4F6228" w:themeColor="accent3" w:themeShade="80"/>
          <w:sz w:val="22"/>
          <w:szCs w:val="20"/>
          <w:lang w:eastAsia="en-US"/>
        </w:rPr>
        <w:t xml:space="preserve"> [τμ] (</w:t>
      </w:r>
      <w:r w:rsidR="009A431B" w:rsidRPr="009A431B">
        <w:rPr>
          <w:i/>
          <w:color w:val="4F6228" w:themeColor="accent3" w:themeShade="80"/>
          <w:sz w:val="22"/>
          <w:szCs w:val="20"/>
          <w:lang w:eastAsia="en-US"/>
        </w:rPr>
        <w:t>€</w:t>
      </w:r>
      <w:r w:rsidR="004258DB">
        <w:rPr>
          <w:i/>
          <w:color w:val="4F6228" w:themeColor="accent3" w:themeShade="80"/>
          <w:sz w:val="22"/>
          <w:szCs w:val="20"/>
          <w:lang w:val="aa-ET" w:eastAsia="en-US"/>
        </w:rPr>
        <w:t>25</w:t>
      </w:r>
      <w:r w:rsidR="004258DB" w:rsidRPr="004258DB">
        <w:rPr>
          <w:i/>
          <w:color w:val="4F6228" w:themeColor="accent3" w:themeShade="80"/>
          <w:sz w:val="22"/>
          <w:szCs w:val="20"/>
          <w:lang w:eastAsia="en-US"/>
        </w:rPr>
        <w:t>0</w:t>
      </w:r>
      <w:r w:rsidR="009A431B">
        <w:rPr>
          <w:i/>
          <w:color w:val="4F6228" w:themeColor="accent3" w:themeShade="80"/>
          <w:sz w:val="22"/>
          <w:szCs w:val="20"/>
          <w:lang w:val="aa-ET" w:eastAsia="en-US"/>
        </w:rPr>
        <w:t xml:space="preserve"> ανά</w:t>
      </w:r>
      <w:r w:rsidR="004258DB" w:rsidRPr="004258DB">
        <w:rPr>
          <w:i/>
          <w:color w:val="4F6228" w:themeColor="accent3" w:themeShade="80"/>
          <w:sz w:val="22"/>
          <w:szCs w:val="20"/>
          <w:lang w:eastAsia="en-US"/>
        </w:rPr>
        <w:t xml:space="preserve">μ2) &amp; </w:t>
      </w:r>
      <w:r w:rsidR="004258DB">
        <w:rPr>
          <w:i/>
          <w:color w:val="4F6228" w:themeColor="accent3" w:themeShade="80"/>
          <w:sz w:val="22"/>
          <w:szCs w:val="20"/>
          <w:lang w:val="aa-ET" w:eastAsia="en-US"/>
        </w:rPr>
        <w:t>το ποσά</w:t>
      </w:r>
      <w:r w:rsidR="004258DB" w:rsidRPr="004258DB">
        <w:rPr>
          <w:i/>
          <w:color w:val="4F6228" w:themeColor="accent3" w:themeShade="80"/>
          <w:sz w:val="22"/>
          <w:szCs w:val="20"/>
          <w:lang w:eastAsia="en-US"/>
        </w:rPr>
        <w:t>)</w:t>
      </w:r>
    </w:p>
    <w:p w14:paraId="25B41259" w14:textId="0A85553D" w:rsidR="00C96398" w:rsidRPr="004258DB" w:rsidRDefault="00C96398" w:rsidP="00EE6F96">
      <w:pPr>
        <w:ind w:left="360"/>
        <w:rPr>
          <w:i/>
          <w:color w:val="4F6228" w:themeColor="accent3" w:themeShade="80"/>
        </w:rPr>
      </w:pPr>
    </w:p>
    <w:p w14:paraId="1BECCFAD" w14:textId="2B96BBDB" w:rsidR="004A6399" w:rsidRPr="004258DB" w:rsidRDefault="00341D70" w:rsidP="004A68BF">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Ειδικές Εγκαταστάσεις </w:t>
      </w:r>
    </w:p>
    <w:p w14:paraId="376F9817" w14:textId="68C17ED4" w:rsidR="004A6399" w:rsidRPr="004258DB" w:rsidRDefault="004A6399" w:rsidP="004A6399">
      <w:pPr>
        <w:rPr>
          <w:i/>
          <w:color w:val="4F6228" w:themeColor="accent3" w:themeShade="80"/>
        </w:rPr>
      </w:pPr>
    </w:p>
    <w:p w14:paraId="430138CC" w14:textId="45B42CCD" w:rsidR="00341D70" w:rsidRPr="004258DB" w:rsidRDefault="00341D70" w:rsidP="004A68BF">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Μηχανήματα – Εξοπλισμός </w:t>
      </w:r>
    </w:p>
    <w:p w14:paraId="40FACE35" w14:textId="77777777" w:rsidR="002C2488" w:rsidRPr="004258DB" w:rsidRDefault="002C2488" w:rsidP="001B031B">
      <w:pPr>
        <w:pStyle w:val="ListParagraph"/>
        <w:rPr>
          <w:i/>
          <w:color w:val="4F6228" w:themeColor="accent3" w:themeShade="80"/>
          <w:sz w:val="22"/>
          <w:szCs w:val="20"/>
          <w:lang w:eastAsia="en-US"/>
        </w:rPr>
      </w:pPr>
    </w:p>
    <w:p w14:paraId="2A05A5A7" w14:textId="77777777" w:rsidR="002C2488" w:rsidRPr="004258DB" w:rsidRDefault="002C2488" w:rsidP="002C2488">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Ηλεκτρονικό κατάστημα (eshop) (ανώτατο 15,000)</w:t>
      </w:r>
    </w:p>
    <w:p w14:paraId="26C8F1EF" w14:textId="77777777" w:rsidR="00573934" w:rsidRPr="004258DB" w:rsidRDefault="00573934" w:rsidP="00573934">
      <w:pPr>
        <w:pStyle w:val="ListParagraph"/>
        <w:ind w:left="792"/>
        <w:rPr>
          <w:i/>
          <w:color w:val="4F6228" w:themeColor="accent3" w:themeShade="80"/>
          <w:sz w:val="22"/>
          <w:szCs w:val="20"/>
          <w:lang w:eastAsia="en-US"/>
        </w:rPr>
      </w:pPr>
    </w:p>
    <w:p w14:paraId="309DDC97" w14:textId="1D0DE5E5" w:rsidR="008263DF" w:rsidRPr="004258DB" w:rsidRDefault="00341D70" w:rsidP="004A68BF">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Μεταφορικά μέσα (ανώτατο </w:t>
      </w:r>
      <w:r w:rsidR="00D57E77" w:rsidRPr="004258DB">
        <w:rPr>
          <w:i/>
          <w:color w:val="4F6228" w:themeColor="accent3" w:themeShade="80"/>
          <w:sz w:val="22"/>
          <w:szCs w:val="20"/>
          <w:lang w:eastAsia="en-US"/>
        </w:rPr>
        <w:t>20.000</w:t>
      </w:r>
      <w:r w:rsidR="004A6399" w:rsidRPr="004258DB">
        <w:rPr>
          <w:i/>
          <w:color w:val="4F6228" w:themeColor="accent3" w:themeShade="80"/>
          <w:sz w:val="22"/>
          <w:szCs w:val="20"/>
          <w:lang w:eastAsia="en-US"/>
        </w:rPr>
        <w:t>)</w:t>
      </w:r>
    </w:p>
    <w:p w14:paraId="4DFC71E2" w14:textId="77777777" w:rsidR="00573934" w:rsidRPr="004258DB" w:rsidRDefault="00573934" w:rsidP="00573934">
      <w:pPr>
        <w:pStyle w:val="ListParagraph"/>
        <w:ind w:left="360"/>
        <w:rPr>
          <w:i/>
          <w:color w:val="4F6228" w:themeColor="accent3" w:themeShade="80"/>
          <w:sz w:val="22"/>
          <w:szCs w:val="20"/>
          <w:lang w:eastAsia="en-US"/>
        </w:rPr>
      </w:pPr>
    </w:p>
    <w:p w14:paraId="16A28A11" w14:textId="4B2772B3" w:rsidR="004A6399" w:rsidRPr="004258DB" w:rsidRDefault="004A6399" w:rsidP="004A68BF">
      <w:pPr>
        <w:pStyle w:val="ListParagraph"/>
        <w:numPr>
          <w:ilvl w:val="0"/>
          <w:numId w:val="16"/>
        </w:numPr>
        <w:rPr>
          <w:i/>
          <w:color w:val="4F6228" w:themeColor="accent3" w:themeShade="80"/>
          <w:sz w:val="22"/>
          <w:szCs w:val="20"/>
          <w:lang w:eastAsia="en-US"/>
        </w:rPr>
      </w:pPr>
      <w:r w:rsidRPr="004258DB">
        <w:rPr>
          <w:i/>
          <w:color w:val="4F6228" w:themeColor="accent3" w:themeShade="80"/>
          <w:sz w:val="22"/>
          <w:szCs w:val="20"/>
          <w:lang w:eastAsia="en-US"/>
        </w:rPr>
        <w:t xml:space="preserve">Προβολή – προώθηση (ανώτατο </w:t>
      </w:r>
      <w:r w:rsidR="00D57E77" w:rsidRPr="004258DB">
        <w:rPr>
          <w:i/>
          <w:color w:val="4F6228" w:themeColor="accent3" w:themeShade="80"/>
          <w:sz w:val="22"/>
          <w:szCs w:val="20"/>
          <w:lang w:eastAsia="en-US"/>
        </w:rPr>
        <w:t>12.000</w:t>
      </w:r>
      <w:r w:rsidRPr="004258DB">
        <w:rPr>
          <w:i/>
          <w:color w:val="4F6228" w:themeColor="accent3" w:themeShade="80"/>
          <w:sz w:val="22"/>
          <w:szCs w:val="20"/>
          <w:lang w:eastAsia="en-US"/>
        </w:rPr>
        <w:t>)</w:t>
      </w:r>
    </w:p>
    <w:p w14:paraId="0E347438" w14:textId="5497E9AE" w:rsidR="004150E4" w:rsidRDefault="004150E4" w:rsidP="00491B65">
      <w:pPr>
        <w:rPr>
          <w:sz w:val="28"/>
          <w:szCs w:val="28"/>
          <w:lang w:eastAsia="el-GR"/>
        </w:rPr>
      </w:pPr>
    </w:p>
    <w:p w14:paraId="632F30C0" w14:textId="443A63B0" w:rsidR="00D35EF3" w:rsidRDefault="004258DB" w:rsidP="00491B65">
      <w:pPr>
        <w:rPr>
          <w:sz w:val="28"/>
          <w:szCs w:val="28"/>
          <w:lang w:eastAsia="el-GR"/>
        </w:rPr>
      </w:pPr>
      <w:r w:rsidRPr="00437FA1">
        <w:rPr>
          <w:noProof/>
          <w:lang w:val="en-GB" w:eastAsia="en-GB"/>
        </w:rPr>
        <w:drawing>
          <wp:inline distT="0" distB="0" distL="0" distR="0" wp14:anchorId="0F0F210B" wp14:editId="52736F1F">
            <wp:extent cx="262393" cy="26864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701" cy="268956"/>
                    </a:xfrm>
                    <a:prstGeom prst="rect">
                      <a:avLst/>
                    </a:prstGeom>
                  </pic:spPr>
                </pic:pic>
              </a:graphicData>
            </a:graphic>
          </wp:inline>
        </w:drawing>
      </w:r>
      <w:r>
        <w:rPr>
          <w:i/>
          <w:color w:val="4F6228" w:themeColor="accent3" w:themeShade="80"/>
        </w:rPr>
        <w:t xml:space="preserve">Στην ενότητα </w:t>
      </w:r>
      <w:r w:rsidRPr="002C2488">
        <w:rPr>
          <w:i/>
          <w:color w:val="4F6228" w:themeColor="accent3" w:themeShade="80"/>
        </w:rPr>
        <w:t>«ΕΠΙΣΥΝΑΠΤΟΜΕΝΑ»</w:t>
      </w:r>
      <w:r>
        <w:rPr>
          <w:i/>
          <w:color w:val="4F6228" w:themeColor="accent3" w:themeShade="80"/>
        </w:rPr>
        <w:t xml:space="preserve">, για κάθε δαπάνη που καταχωρείτε στον Αναλυτικό Πίνακα Δαπανών </w:t>
      </w:r>
      <w:r>
        <w:rPr>
          <w:i/>
          <w:color w:val="4F6228" w:themeColor="accent3" w:themeShade="80"/>
          <w:sz w:val="24"/>
          <w:szCs w:val="24"/>
        </w:rPr>
        <w:t xml:space="preserve">θα πρέπει να </w:t>
      </w:r>
      <w:r w:rsidRPr="00AF5A88">
        <w:rPr>
          <w:i/>
          <w:color w:val="4F6228" w:themeColor="accent3" w:themeShade="80"/>
          <w:sz w:val="24"/>
          <w:szCs w:val="24"/>
        </w:rPr>
        <w:t>επισυνάψ</w:t>
      </w:r>
      <w:r>
        <w:rPr>
          <w:i/>
          <w:color w:val="4F6228" w:themeColor="accent3" w:themeShade="80"/>
          <w:sz w:val="24"/>
          <w:szCs w:val="24"/>
        </w:rPr>
        <w:t>ετε</w:t>
      </w:r>
      <w:r w:rsidRPr="00AF5A88">
        <w:rPr>
          <w:i/>
          <w:color w:val="4F6228" w:themeColor="accent3" w:themeShade="80"/>
          <w:sz w:val="24"/>
          <w:szCs w:val="24"/>
        </w:rPr>
        <w:t xml:space="preserve"> τα απαιτούμενα δικαιολογητικά/ πιστοποιητικά όπως αυτά καθορίζονται στα ΕΓΓΡΑΦΑ ΣΧΕΔΙΟΥ (Κατάλογος Δικαιολογητικών).</w:t>
      </w:r>
    </w:p>
    <w:p w14:paraId="5BC23364" w14:textId="77777777" w:rsidR="004258DB" w:rsidRDefault="004258DB" w:rsidP="00491B65">
      <w:pPr>
        <w:rPr>
          <w:sz w:val="28"/>
          <w:szCs w:val="28"/>
          <w:lang w:eastAsia="el-GR"/>
        </w:rPr>
      </w:pPr>
    </w:p>
    <w:p w14:paraId="0B8E8CEB" w14:textId="7287CE1A" w:rsidR="00854E88" w:rsidRPr="001B031B" w:rsidRDefault="00820EF6" w:rsidP="00491B65">
      <w:pPr>
        <w:rPr>
          <w:sz w:val="28"/>
          <w:szCs w:val="28"/>
          <w:lang w:val="aa-ET" w:eastAsia="el-GR"/>
        </w:rPr>
      </w:pPr>
      <w:r w:rsidRPr="00820EF6">
        <w:rPr>
          <w:sz w:val="28"/>
          <w:szCs w:val="28"/>
          <w:lang w:eastAsia="el-GR"/>
        </w:rPr>
        <w:t>Μέγιστη Χορηγία</w:t>
      </w:r>
      <w:r w:rsidRPr="001B031B">
        <w:rPr>
          <w:sz w:val="28"/>
          <w:szCs w:val="28"/>
          <w:lang w:eastAsia="el-GR"/>
        </w:rPr>
        <w:t xml:space="preserve"> </w:t>
      </w:r>
      <w:r>
        <w:rPr>
          <w:sz w:val="28"/>
          <w:szCs w:val="28"/>
          <w:lang w:val="aa-ET" w:eastAsia="el-GR"/>
        </w:rPr>
        <w:t>ανα κατηγορία αίτησης</w:t>
      </w:r>
    </w:p>
    <w:p w14:paraId="3973E0F8" w14:textId="15639060" w:rsidR="00491B65" w:rsidRDefault="00491B65" w:rsidP="00491B65">
      <w:pPr>
        <w:jc w:val="both"/>
        <w:rPr>
          <w:b/>
          <w:sz w:val="24"/>
          <w:szCs w:val="24"/>
          <w:u w:val="single"/>
        </w:rPr>
      </w:pPr>
    </w:p>
    <w:tbl>
      <w:tblPr>
        <w:tblStyle w:val="TableGrid"/>
        <w:tblW w:w="0" w:type="auto"/>
        <w:tblLook w:val="04A0" w:firstRow="1" w:lastRow="0" w:firstColumn="1" w:lastColumn="0" w:noHBand="0" w:noVBand="1"/>
      </w:tblPr>
      <w:tblGrid>
        <w:gridCol w:w="1130"/>
        <w:gridCol w:w="2977"/>
        <w:gridCol w:w="1466"/>
        <w:gridCol w:w="1466"/>
        <w:gridCol w:w="1466"/>
      </w:tblGrid>
      <w:tr w:rsidR="009A161C" w14:paraId="3EED724D" w14:textId="64FAB833" w:rsidTr="002C207B">
        <w:tc>
          <w:tcPr>
            <w:tcW w:w="1130" w:type="dxa"/>
          </w:tcPr>
          <w:p w14:paraId="512D9708" w14:textId="77777777" w:rsidR="009A161C" w:rsidRPr="00CC7B56" w:rsidRDefault="009A161C" w:rsidP="008B4527">
            <w:pPr>
              <w:rPr>
                <w:sz w:val="20"/>
                <w:lang w:eastAsia="el-GR"/>
              </w:rPr>
            </w:pPr>
            <w:r w:rsidRPr="00CC7B56">
              <w:rPr>
                <w:sz w:val="20"/>
                <w:lang w:eastAsia="el-GR"/>
              </w:rPr>
              <w:t>Περίπτωση</w:t>
            </w:r>
          </w:p>
        </w:tc>
        <w:tc>
          <w:tcPr>
            <w:tcW w:w="2977" w:type="dxa"/>
          </w:tcPr>
          <w:p w14:paraId="5D07F395" w14:textId="77777777" w:rsidR="009A161C" w:rsidRDefault="009A161C" w:rsidP="008B4527">
            <w:pPr>
              <w:rPr>
                <w:sz w:val="20"/>
                <w:lang w:eastAsia="el-GR"/>
              </w:rPr>
            </w:pPr>
            <w:r w:rsidRPr="00CC7B56">
              <w:rPr>
                <w:sz w:val="20"/>
                <w:lang w:eastAsia="el-GR"/>
              </w:rPr>
              <w:t>Κατηγορία αίτησης</w:t>
            </w:r>
          </w:p>
          <w:p w14:paraId="151887A1" w14:textId="4200553E" w:rsidR="009A161C" w:rsidRPr="00CC7B56" w:rsidRDefault="009A161C" w:rsidP="008B4527">
            <w:pPr>
              <w:rPr>
                <w:sz w:val="20"/>
                <w:lang w:eastAsia="el-GR"/>
              </w:rPr>
            </w:pPr>
            <w:r>
              <w:rPr>
                <w:sz w:val="20"/>
                <w:lang w:eastAsia="el-GR"/>
              </w:rPr>
              <w:t>(από βήμα 3.2.2)</w:t>
            </w:r>
          </w:p>
        </w:tc>
        <w:tc>
          <w:tcPr>
            <w:tcW w:w="1466" w:type="dxa"/>
          </w:tcPr>
          <w:p w14:paraId="6917DF90" w14:textId="77777777" w:rsidR="009A161C" w:rsidRPr="006A479A" w:rsidRDefault="009A161C" w:rsidP="008B4527">
            <w:pPr>
              <w:rPr>
                <w:sz w:val="20"/>
                <w:lang w:eastAsia="el-GR"/>
              </w:rPr>
            </w:pPr>
            <w:r w:rsidRPr="00CC7B56">
              <w:rPr>
                <w:sz w:val="20"/>
                <w:lang w:eastAsia="el-GR"/>
              </w:rPr>
              <w:t xml:space="preserve">Η δραστηριότητα αφορά </w:t>
            </w:r>
            <w:r w:rsidRPr="00CC7B56">
              <w:rPr>
                <w:sz w:val="20"/>
                <w:lang w:val="en-US" w:eastAsia="el-GR"/>
              </w:rPr>
              <w:t>SScy</w:t>
            </w:r>
            <w:r w:rsidRPr="006A479A">
              <w:rPr>
                <w:sz w:val="20"/>
                <w:lang w:eastAsia="el-GR"/>
              </w:rPr>
              <w:t>?</w:t>
            </w:r>
          </w:p>
          <w:p w14:paraId="53E87A5E" w14:textId="57E1A7AC" w:rsidR="009A161C" w:rsidRPr="00CC7B56" w:rsidRDefault="009A161C" w:rsidP="008B4527">
            <w:pPr>
              <w:rPr>
                <w:sz w:val="20"/>
                <w:lang w:eastAsia="el-GR"/>
              </w:rPr>
            </w:pPr>
            <w:r w:rsidRPr="00CE491E">
              <w:rPr>
                <w:sz w:val="20"/>
                <w:highlight w:val="yellow"/>
                <w:lang w:eastAsia="el-GR"/>
              </w:rPr>
              <w:t>(</w:t>
            </w:r>
            <w:r>
              <w:rPr>
                <w:sz w:val="20"/>
                <w:highlight w:val="yellow"/>
                <w:lang w:eastAsia="el-GR"/>
              </w:rPr>
              <w:t xml:space="preserve">από </w:t>
            </w:r>
            <w:r w:rsidRPr="00CE491E">
              <w:rPr>
                <w:sz w:val="20"/>
                <w:highlight w:val="yellow"/>
                <w:lang w:eastAsia="el-GR"/>
              </w:rPr>
              <w:t xml:space="preserve">βήμα </w:t>
            </w:r>
            <w:r w:rsidR="00820EF6">
              <w:rPr>
                <w:sz w:val="20"/>
                <w:highlight w:val="yellow"/>
                <w:lang w:val="aa-ET" w:eastAsia="el-GR"/>
              </w:rPr>
              <w:t>7</w:t>
            </w:r>
            <w:r w:rsidRPr="00CE491E">
              <w:rPr>
                <w:sz w:val="20"/>
                <w:highlight w:val="yellow"/>
                <w:lang w:eastAsia="el-GR"/>
              </w:rPr>
              <w:t>.2</w:t>
            </w:r>
            <w:r>
              <w:rPr>
                <w:sz w:val="20"/>
                <w:lang w:eastAsia="el-GR"/>
              </w:rPr>
              <w:t>)</w:t>
            </w:r>
          </w:p>
          <w:p w14:paraId="18AB46EF" w14:textId="77777777" w:rsidR="009A161C" w:rsidRPr="006A479A" w:rsidRDefault="009A161C" w:rsidP="008B4527">
            <w:pPr>
              <w:rPr>
                <w:sz w:val="20"/>
                <w:lang w:eastAsia="el-GR"/>
              </w:rPr>
            </w:pPr>
          </w:p>
        </w:tc>
        <w:tc>
          <w:tcPr>
            <w:tcW w:w="1466" w:type="dxa"/>
          </w:tcPr>
          <w:p w14:paraId="7DCD100B" w14:textId="77777777" w:rsidR="009A161C" w:rsidRPr="00CC7B56" w:rsidRDefault="009A161C" w:rsidP="008B4527">
            <w:pPr>
              <w:rPr>
                <w:sz w:val="20"/>
                <w:lang w:eastAsia="el-GR"/>
              </w:rPr>
            </w:pPr>
            <w:r>
              <w:rPr>
                <w:sz w:val="20"/>
                <w:lang w:eastAsia="el-GR"/>
              </w:rPr>
              <w:t>Ενταση χορηγίας</w:t>
            </w:r>
          </w:p>
        </w:tc>
        <w:tc>
          <w:tcPr>
            <w:tcW w:w="1466" w:type="dxa"/>
          </w:tcPr>
          <w:p w14:paraId="192CDEC0" w14:textId="77777777" w:rsidR="009A161C" w:rsidRDefault="009A161C" w:rsidP="008B4527">
            <w:pPr>
              <w:rPr>
                <w:sz w:val="20"/>
                <w:lang w:eastAsia="el-GR"/>
              </w:rPr>
            </w:pPr>
            <w:r>
              <w:rPr>
                <w:sz w:val="20"/>
                <w:lang w:eastAsia="el-GR"/>
              </w:rPr>
              <w:t>Μέγιστη Χορηγία</w:t>
            </w:r>
          </w:p>
          <w:p w14:paraId="017968E1" w14:textId="6C8C3BA5" w:rsidR="009A161C" w:rsidRDefault="009A161C" w:rsidP="008B4527">
            <w:pPr>
              <w:rPr>
                <w:sz w:val="20"/>
                <w:lang w:eastAsia="el-GR"/>
              </w:rPr>
            </w:pPr>
            <w:r>
              <w:rPr>
                <w:sz w:val="20"/>
                <w:lang w:eastAsia="el-GR"/>
              </w:rPr>
              <w:t>= 120,000 Χ (ένταση χορηγίας)</w:t>
            </w:r>
          </w:p>
        </w:tc>
      </w:tr>
      <w:tr w:rsidR="009A161C" w14:paraId="1D851675" w14:textId="29B925E1" w:rsidTr="000541E4">
        <w:tc>
          <w:tcPr>
            <w:tcW w:w="1130" w:type="dxa"/>
          </w:tcPr>
          <w:p w14:paraId="3646DB00" w14:textId="77777777" w:rsidR="009A161C" w:rsidRPr="00CC7B56" w:rsidRDefault="009A161C" w:rsidP="009A161C">
            <w:pPr>
              <w:rPr>
                <w:sz w:val="20"/>
                <w:lang w:eastAsia="el-GR"/>
              </w:rPr>
            </w:pPr>
            <w:r w:rsidRPr="00CC7B56">
              <w:rPr>
                <w:sz w:val="20"/>
                <w:lang w:eastAsia="el-GR"/>
              </w:rPr>
              <w:t>1</w:t>
            </w:r>
          </w:p>
        </w:tc>
        <w:tc>
          <w:tcPr>
            <w:tcW w:w="2977" w:type="dxa"/>
          </w:tcPr>
          <w:p w14:paraId="574C5F79" w14:textId="77777777" w:rsidR="009A161C" w:rsidRPr="00CC7B56" w:rsidRDefault="009A161C" w:rsidP="009A161C">
            <w:pPr>
              <w:rPr>
                <w:sz w:val="20"/>
                <w:lang w:eastAsia="el-GR"/>
              </w:rPr>
            </w:pPr>
            <w:r>
              <w:rPr>
                <w:sz w:val="24"/>
                <w:szCs w:val="24"/>
                <w:lang w:eastAsia="el-GR"/>
              </w:rPr>
              <w:t xml:space="preserve">Α- </w:t>
            </w:r>
            <w:r w:rsidRPr="00184332">
              <w:rPr>
                <w:sz w:val="24"/>
                <w:szCs w:val="24"/>
                <w:lang w:eastAsia="el-GR"/>
              </w:rPr>
              <w:t>Άντρες/Γυναίκες (18-29 ετών)</w:t>
            </w:r>
          </w:p>
        </w:tc>
        <w:tc>
          <w:tcPr>
            <w:tcW w:w="1466" w:type="dxa"/>
          </w:tcPr>
          <w:p w14:paraId="27F781F2" w14:textId="715F1304" w:rsidR="009A161C" w:rsidRPr="00CC7B56" w:rsidRDefault="009A161C" w:rsidP="009A161C">
            <w:pPr>
              <w:rPr>
                <w:sz w:val="20"/>
                <w:lang w:eastAsia="el-GR"/>
              </w:rPr>
            </w:pPr>
            <w:r>
              <w:rPr>
                <w:sz w:val="20"/>
                <w:lang w:eastAsia="el-GR"/>
              </w:rPr>
              <w:t>ΟΧΙ</w:t>
            </w:r>
          </w:p>
        </w:tc>
        <w:tc>
          <w:tcPr>
            <w:tcW w:w="1466" w:type="dxa"/>
          </w:tcPr>
          <w:p w14:paraId="5D40E459" w14:textId="77777777" w:rsidR="009A161C" w:rsidRPr="00CC7B56" w:rsidRDefault="009A161C" w:rsidP="009A161C">
            <w:pPr>
              <w:rPr>
                <w:sz w:val="20"/>
                <w:lang w:eastAsia="el-GR"/>
              </w:rPr>
            </w:pPr>
            <w:r>
              <w:rPr>
                <w:sz w:val="20"/>
                <w:lang w:eastAsia="el-GR"/>
              </w:rPr>
              <w:t>70%</w:t>
            </w:r>
          </w:p>
        </w:tc>
        <w:tc>
          <w:tcPr>
            <w:tcW w:w="1466" w:type="dxa"/>
            <w:vAlign w:val="bottom"/>
          </w:tcPr>
          <w:p w14:paraId="3EEEEDAD" w14:textId="64081506" w:rsidR="009A161C" w:rsidRDefault="009A161C" w:rsidP="009A161C">
            <w:pPr>
              <w:rPr>
                <w:sz w:val="20"/>
                <w:lang w:eastAsia="el-GR"/>
              </w:rPr>
            </w:pPr>
            <w:r>
              <w:rPr>
                <w:rFonts w:ascii="Calibri" w:hAnsi="Calibri"/>
                <w:color w:val="000000"/>
                <w:szCs w:val="22"/>
              </w:rPr>
              <w:t>84000</w:t>
            </w:r>
          </w:p>
        </w:tc>
      </w:tr>
      <w:tr w:rsidR="009A161C" w14:paraId="63F0E6FC" w14:textId="6F20C905" w:rsidTr="000541E4">
        <w:tc>
          <w:tcPr>
            <w:tcW w:w="1130" w:type="dxa"/>
          </w:tcPr>
          <w:p w14:paraId="15BB3E1B" w14:textId="77777777" w:rsidR="009A161C" w:rsidRPr="00CC7B56" w:rsidRDefault="009A161C" w:rsidP="009A161C">
            <w:pPr>
              <w:rPr>
                <w:sz w:val="20"/>
                <w:lang w:eastAsia="el-GR"/>
              </w:rPr>
            </w:pPr>
            <w:r w:rsidRPr="00CC7B56">
              <w:rPr>
                <w:sz w:val="20"/>
                <w:lang w:eastAsia="el-GR"/>
              </w:rPr>
              <w:t>2</w:t>
            </w:r>
          </w:p>
        </w:tc>
        <w:tc>
          <w:tcPr>
            <w:tcW w:w="2977" w:type="dxa"/>
          </w:tcPr>
          <w:p w14:paraId="4B4A3CBE" w14:textId="77777777" w:rsidR="009A161C" w:rsidRPr="00CC7B56" w:rsidRDefault="009A161C" w:rsidP="009A161C">
            <w:pPr>
              <w:rPr>
                <w:sz w:val="20"/>
                <w:lang w:val="en-US" w:eastAsia="el-GR"/>
              </w:rPr>
            </w:pPr>
            <w:r>
              <w:rPr>
                <w:sz w:val="24"/>
                <w:szCs w:val="24"/>
                <w:lang w:eastAsia="el-GR"/>
              </w:rPr>
              <w:t>Β -</w:t>
            </w:r>
            <w:r w:rsidRPr="00184332">
              <w:rPr>
                <w:sz w:val="24"/>
                <w:szCs w:val="24"/>
                <w:lang w:eastAsia="el-GR"/>
              </w:rPr>
              <w:t>Άντρες (30-50 ετών)</w:t>
            </w:r>
          </w:p>
        </w:tc>
        <w:tc>
          <w:tcPr>
            <w:tcW w:w="1466" w:type="dxa"/>
          </w:tcPr>
          <w:p w14:paraId="7A0921EE" w14:textId="4CBA8FC2" w:rsidR="009A161C" w:rsidRPr="00CC7B56" w:rsidRDefault="009A161C" w:rsidP="009A161C">
            <w:pPr>
              <w:rPr>
                <w:sz w:val="20"/>
                <w:lang w:eastAsia="el-GR"/>
              </w:rPr>
            </w:pPr>
            <w:r>
              <w:rPr>
                <w:sz w:val="20"/>
                <w:lang w:eastAsia="el-GR"/>
              </w:rPr>
              <w:t>ΟΧΙ</w:t>
            </w:r>
          </w:p>
        </w:tc>
        <w:tc>
          <w:tcPr>
            <w:tcW w:w="1466" w:type="dxa"/>
          </w:tcPr>
          <w:p w14:paraId="4B67B0A7" w14:textId="77777777" w:rsidR="009A161C" w:rsidRPr="00CC7B56" w:rsidRDefault="009A161C" w:rsidP="009A161C">
            <w:pPr>
              <w:rPr>
                <w:sz w:val="20"/>
                <w:lang w:eastAsia="el-GR"/>
              </w:rPr>
            </w:pPr>
            <w:r>
              <w:rPr>
                <w:sz w:val="20"/>
                <w:lang w:eastAsia="el-GR"/>
              </w:rPr>
              <w:t>60%</w:t>
            </w:r>
          </w:p>
        </w:tc>
        <w:tc>
          <w:tcPr>
            <w:tcW w:w="1466" w:type="dxa"/>
            <w:vAlign w:val="bottom"/>
          </w:tcPr>
          <w:p w14:paraId="57CCABC4" w14:textId="251B6584" w:rsidR="009A161C" w:rsidRDefault="009A161C" w:rsidP="009A161C">
            <w:pPr>
              <w:rPr>
                <w:sz w:val="20"/>
                <w:lang w:eastAsia="el-GR"/>
              </w:rPr>
            </w:pPr>
            <w:r>
              <w:rPr>
                <w:rFonts w:ascii="Calibri" w:hAnsi="Calibri"/>
                <w:color w:val="000000"/>
                <w:szCs w:val="22"/>
              </w:rPr>
              <w:t>72000</w:t>
            </w:r>
          </w:p>
        </w:tc>
      </w:tr>
      <w:tr w:rsidR="009A161C" w14:paraId="4E9EDD4A" w14:textId="61E66E38" w:rsidTr="000541E4">
        <w:tc>
          <w:tcPr>
            <w:tcW w:w="1130" w:type="dxa"/>
          </w:tcPr>
          <w:p w14:paraId="2BDA361A" w14:textId="77777777" w:rsidR="009A161C" w:rsidRPr="00CC7B56" w:rsidRDefault="009A161C" w:rsidP="009A161C">
            <w:pPr>
              <w:rPr>
                <w:sz w:val="20"/>
                <w:lang w:eastAsia="el-GR"/>
              </w:rPr>
            </w:pPr>
            <w:r w:rsidRPr="00CC7B56">
              <w:rPr>
                <w:sz w:val="20"/>
                <w:lang w:eastAsia="el-GR"/>
              </w:rPr>
              <w:t>3</w:t>
            </w:r>
          </w:p>
        </w:tc>
        <w:tc>
          <w:tcPr>
            <w:tcW w:w="2977" w:type="dxa"/>
          </w:tcPr>
          <w:p w14:paraId="6D5A5424" w14:textId="77777777" w:rsidR="009A161C" w:rsidRPr="00CC7B56" w:rsidRDefault="009A161C" w:rsidP="009A161C">
            <w:pPr>
              <w:rPr>
                <w:sz w:val="20"/>
                <w:lang w:val="en-US" w:eastAsia="el-GR"/>
              </w:rPr>
            </w:pPr>
            <w:r>
              <w:rPr>
                <w:sz w:val="24"/>
                <w:szCs w:val="24"/>
                <w:lang w:eastAsia="el-GR"/>
              </w:rPr>
              <w:t xml:space="preserve">Γ- </w:t>
            </w:r>
            <w:r w:rsidRPr="00184332">
              <w:rPr>
                <w:sz w:val="24"/>
                <w:szCs w:val="24"/>
                <w:lang w:eastAsia="el-GR"/>
              </w:rPr>
              <w:t>Γυναίκες (30-55 ετών)</w:t>
            </w:r>
          </w:p>
        </w:tc>
        <w:tc>
          <w:tcPr>
            <w:tcW w:w="1466" w:type="dxa"/>
          </w:tcPr>
          <w:p w14:paraId="3D5ADAF8" w14:textId="77777777" w:rsidR="009A161C" w:rsidRPr="00CC7B56" w:rsidRDefault="009A161C" w:rsidP="009A161C">
            <w:pPr>
              <w:rPr>
                <w:sz w:val="20"/>
                <w:lang w:eastAsia="el-GR"/>
              </w:rPr>
            </w:pPr>
            <w:r>
              <w:rPr>
                <w:sz w:val="20"/>
                <w:lang w:eastAsia="el-GR"/>
              </w:rPr>
              <w:t>ΟΧΙ</w:t>
            </w:r>
          </w:p>
        </w:tc>
        <w:tc>
          <w:tcPr>
            <w:tcW w:w="1466" w:type="dxa"/>
          </w:tcPr>
          <w:p w14:paraId="618F3987" w14:textId="77777777" w:rsidR="009A161C" w:rsidRPr="00CC7B56" w:rsidRDefault="009A161C" w:rsidP="009A161C">
            <w:pPr>
              <w:rPr>
                <w:sz w:val="20"/>
                <w:lang w:eastAsia="el-GR"/>
              </w:rPr>
            </w:pPr>
            <w:r>
              <w:rPr>
                <w:sz w:val="20"/>
                <w:lang w:eastAsia="el-GR"/>
              </w:rPr>
              <w:t>60%</w:t>
            </w:r>
          </w:p>
        </w:tc>
        <w:tc>
          <w:tcPr>
            <w:tcW w:w="1466" w:type="dxa"/>
            <w:vAlign w:val="bottom"/>
          </w:tcPr>
          <w:p w14:paraId="601F4963" w14:textId="271246BB" w:rsidR="009A161C" w:rsidRDefault="009A161C" w:rsidP="009A161C">
            <w:pPr>
              <w:rPr>
                <w:sz w:val="20"/>
                <w:lang w:eastAsia="el-GR"/>
              </w:rPr>
            </w:pPr>
            <w:r>
              <w:rPr>
                <w:rFonts w:ascii="Calibri" w:hAnsi="Calibri"/>
                <w:color w:val="000000"/>
                <w:szCs w:val="22"/>
              </w:rPr>
              <w:t>72000</w:t>
            </w:r>
          </w:p>
        </w:tc>
      </w:tr>
    </w:tbl>
    <w:p w14:paraId="27A6762A" w14:textId="380FE115" w:rsidR="008B4527" w:rsidRDefault="008B4527" w:rsidP="00491B65">
      <w:pPr>
        <w:jc w:val="both"/>
        <w:rPr>
          <w:b/>
          <w:sz w:val="24"/>
          <w:szCs w:val="24"/>
          <w:u w:val="single"/>
        </w:rPr>
      </w:pPr>
    </w:p>
    <w:p w14:paraId="543AA278" w14:textId="77777777" w:rsidR="008B4527" w:rsidRDefault="008B4527" w:rsidP="00491B65">
      <w:pPr>
        <w:jc w:val="both"/>
        <w:rPr>
          <w:b/>
          <w:sz w:val="24"/>
          <w:szCs w:val="24"/>
          <w:u w:val="single"/>
        </w:rPr>
      </w:pPr>
    </w:p>
    <w:p w14:paraId="7FDBF183" w14:textId="09CF01DE" w:rsidR="00516430" w:rsidRPr="00437FA1" w:rsidRDefault="00491B65" w:rsidP="00D65D11">
      <w:pPr>
        <w:jc w:val="both"/>
        <w:rPr>
          <w:sz w:val="24"/>
          <w:szCs w:val="24"/>
          <w:lang w:eastAsia="el-GR"/>
        </w:rPr>
      </w:pPr>
      <w:r>
        <w:rPr>
          <w:b/>
          <w:sz w:val="24"/>
          <w:szCs w:val="24"/>
          <w:u w:val="single"/>
        </w:rPr>
        <w:t>Σημείωση</w:t>
      </w:r>
      <w:r>
        <w:rPr>
          <w:sz w:val="24"/>
          <w:szCs w:val="24"/>
        </w:rPr>
        <w:t>: Το επιλέξιμο ποσό ανά κατηγορία/</w:t>
      </w:r>
      <w:r w:rsidR="00D57E77">
        <w:rPr>
          <w:sz w:val="24"/>
          <w:szCs w:val="24"/>
        </w:rPr>
        <w:t xml:space="preserve"> </w:t>
      </w:r>
      <w:r>
        <w:rPr>
          <w:sz w:val="24"/>
          <w:szCs w:val="24"/>
        </w:rPr>
        <w:t>υποκατηγορία/</w:t>
      </w:r>
      <w:r w:rsidR="00D57E77">
        <w:rPr>
          <w:sz w:val="24"/>
          <w:szCs w:val="24"/>
        </w:rPr>
        <w:t xml:space="preserve"> </w:t>
      </w:r>
      <w:r>
        <w:rPr>
          <w:sz w:val="24"/>
          <w:szCs w:val="24"/>
        </w:rPr>
        <w:t xml:space="preserve">αίτηση δεν μπορεί να υπερβαίνει το αντίστοιχο ανώτατο όριο που καθορίζεται στον Οδηγό </w:t>
      </w:r>
      <w:r w:rsidR="00022CDA">
        <w:rPr>
          <w:sz w:val="24"/>
          <w:szCs w:val="24"/>
        </w:rPr>
        <w:t xml:space="preserve">του </w:t>
      </w:r>
      <w:r>
        <w:rPr>
          <w:sz w:val="24"/>
          <w:szCs w:val="24"/>
        </w:rPr>
        <w:t>Σχεδίου. Τυχόν λάθη σε υπολογιζόμενα ποσά επιλέξιμου κόστους ή/</w:t>
      </w:r>
      <w:r w:rsidR="00022CDA">
        <w:rPr>
          <w:sz w:val="24"/>
          <w:szCs w:val="24"/>
        </w:rPr>
        <w:t xml:space="preserve"> </w:t>
      </w:r>
      <w:r>
        <w:rPr>
          <w:sz w:val="24"/>
          <w:szCs w:val="24"/>
        </w:rPr>
        <w:t>και υπολογιζόμενης χορηγίας υπόκεινται σε διόρθωση βάσει προνοιών</w:t>
      </w:r>
      <w:r w:rsidR="00022CDA">
        <w:rPr>
          <w:sz w:val="24"/>
          <w:szCs w:val="24"/>
        </w:rPr>
        <w:t xml:space="preserve"> του</w:t>
      </w:r>
      <w:r>
        <w:rPr>
          <w:sz w:val="24"/>
          <w:szCs w:val="24"/>
        </w:rPr>
        <w:t xml:space="preserve"> Σχεδίου και δεν αποτελούν δέσμευση.</w:t>
      </w:r>
      <w:bookmarkEnd w:id="52"/>
      <w:r w:rsidR="00516430" w:rsidRPr="00437FA1">
        <w:br w:type="page"/>
      </w:r>
    </w:p>
    <w:p w14:paraId="33CD3D1B" w14:textId="77777777" w:rsidR="00F83DA2" w:rsidRPr="00BC4741" w:rsidRDefault="008E7245" w:rsidP="0035313E">
      <w:pPr>
        <w:pStyle w:val="Heading1"/>
        <w:rPr>
          <w:rFonts w:asciiTheme="minorHAnsi" w:hAnsiTheme="minorHAnsi" w:cstheme="minorHAnsi"/>
        </w:rPr>
      </w:pPr>
      <w:bookmarkStart w:id="53" w:name="_Toc85715488"/>
      <w:r w:rsidRPr="00BC4741">
        <w:rPr>
          <w:rFonts w:asciiTheme="minorHAnsi" w:hAnsiTheme="minorHAnsi" w:cstheme="minorHAnsi"/>
        </w:rPr>
        <w:lastRenderedPageBreak/>
        <w:t>ΧΡΗΜΑΤΟΔΟΤΗΣΗ ΚΑΙ ΧΡΟΝΟΔΙΑΓΡΑΜΜΑ</w:t>
      </w:r>
      <w:r w:rsidR="00BD73D6" w:rsidRPr="00BC4741">
        <w:rPr>
          <w:rFonts w:asciiTheme="minorHAnsi" w:hAnsiTheme="minorHAnsi" w:cstheme="minorHAnsi"/>
        </w:rPr>
        <w:t xml:space="preserve"> </w:t>
      </w:r>
      <w:r w:rsidRPr="00BC4741">
        <w:rPr>
          <w:rFonts w:asciiTheme="minorHAnsi" w:hAnsiTheme="minorHAnsi" w:cstheme="minorHAnsi"/>
        </w:rPr>
        <w:t>ΥΛΟΠΟΙΗΣΗΣ</w:t>
      </w:r>
      <w:bookmarkEnd w:id="53"/>
    </w:p>
    <w:p w14:paraId="63ADFADD" w14:textId="77777777" w:rsidR="008E7245" w:rsidRPr="00437FA1" w:rsidRDefault="008E7245" w:rsidP="008E7245">
      <w:pPr>
        <w:pStyle w:val="Heading2"/>
        <w:numPr>
          <w:ilvl w:val="0"/>
          <w:numId w:val="0"/>
        </w:numPr>
      </w:pPr>
    </w:p>
    <w:p w14:paraId="247DEA1F" w14:textId="6FCBBB3C" w:rsidR="008E7245" w:rsidRPr="00C15A78" w:rsidRDefault="008E7245" w:rsidP="00396821">
      <w:pPr>
        <w:pStyle w:val="Heading2"/>
      </w:pPr>
      <w:bookmarkStart w:id="54" w:name="_Toc85715489"/>
      <w:r w:rsidRPr="00C15A78">
        <w:t>Χρηματοδότηση της προτεινόμενης Επένδυσης</w:t>
      </w:r>
      <w:bookmarkEnd w:id="54"/>
    </w:p>
    <w:p w14:paraId="0D8B6814" w14:textId="77777777" w:rsidR="001E5A98" w:rsidRPr="00B03870" w:rsidRDefault="001E5A98" w:rsidP="00BD73D6">
      <w:pPr>
        <w:rPr>
          <w:i/>
          <w:color w:val="C0504D" w:themeColor="accent2"/>
        </w:rPr>
      </w:pPr>
    </w:p>
    <w:p w14:paraId="6B34F4CE" w14:textId="77777777" w:rsidR="009063FC" w:rsidRPr="00487AA9" w:rsidRDefault="009063FC" w:rsidP="0010035F">
      <w:pPr>
        <w:jc w:val="both"/>
        <w:rPr>
          <w:i/>
          <w:color w:val="4F6228" w:themeColor="accent3" w:themeShade="80"/>
        </w:rPr>
      </w:pPr>
      <w:r w:rsidRPr="00487AA9">
        <w:rPr>
          <w:i/>
          <w:color w:val="4F6228" w:themeColor="accent3" w:themeShade="80"/>
        </w:rPr>
        <w:t>Χρηματοδοτικό Σχήμα - Δηλώστε τη δυνατότητα κάλυψης ίδιας συμμετοχής για χρηματοδότηση της προτεινόμενης επένδυσης.</w:t>
      </w:r>
    </w:p>
    <w:p w14:paraId="24622F0F" w14:textId="68DD93E2" w:rsidR="003866E1" w:rsidRPr="003866E1" w:rsidRDefault="009063FC" w:rsidP="003866E1">
      <w:pPr>
        <w:spacing w:line="360" w:lineRule="auto"/>
        <w:ind w:left="66"/>
        <w:jc w:val="both"/>
        <w:rPr>
          <w:i/>
          <w:color w:val="548DD4" w:themeColor="text2" w:themeTint="99"/>
          <w:szCs w:val="22"/>
        </w:rPr>
      </w:pPr>
      <w:r w:rsidRPr="00437FA1">
        <w:rPr>
          <w:i/>
          <w:noProof/>
          <w:color w:val="9BBB59" w:themeColor="accent3"/>
          <w:sz w:val="24"/>
          <w:szCs w:val="22"/>
          <w:lang w:val="en-GB" w:eastAsia="en-GB"/>
        </w:rPr>
        <w:drawing>
          <wp:inline distT="0" distB="0" distL="0" distR="0" wp14:anchorId="22331FA2" wp14:editId="1E515203">
            <wp:extent cx="285790" cy="28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8">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437FA1">
        <w:rPr>
          <w:color w:val="365F91" w:themeColor="accent1" w:themeShade="BF"/>
          <w:sz w:val="24"/>
          <w:szCs w:val="22"/>
        </w:rPr>
        <w:t xml:space="preserve"> </w:t>
      </w:r>
      <w:r w:rsidR="005A3744" w:rsidRPr="003866E1">
        <w:rPr>
          <w:i/>
          <w:color w:val="548DD4" w:themeColor="text2" w:themeTint="99"/>
          <w:szCs w:val="22"/>
          <w:lang w:eastAsia="en-GB"/>
        </w:rPr>
        <w:t xml:space="preserve">Το ποσό «Ίδιας συμμετοχής» υπολογίζεται αφαιρώντας την υπολογιζόμενη μέγιστη δυνατή Δημόσια Χρηματοδότηση (υπολογιζόμενη Χορηγία) από το συνολικό προϋπολογισμό της αίτησης (σύνολο δαπανών χωρίς ΦΠΑ). </w:t>
      </w:r>
      <w:r w:rsidRPr="003866E1">
        <w:rPr>
          <w:i/>
          <w:color w:val="548DD4" w:themeColor="text2" w:themeTint="99"/>
          <w:szCs w:val="22"/>
          <w:lang w:eastAsia="en-GB"/>
        </w:rPr>
        <w:t>Η ίδια συμμετοχή δύναται να καλυφθεί είτε με δανεισμό από χρηματοπιστωτικό ίδρυμα είτε με ίδιους πόρους</w:t>
      </w:r>
      <w:r w:rsidR="005A3744" w:rsidRPr="003866E1">
        <w:rPr>
          <w:i/>
          <w:color w:val="548DD4" w:themeColor="text2" w:themeTint="99"/>
          <w:szCs w:val="22"/>
          <w:lang w:eastAsia="en-GB"/>
        </w:rPr>
        <w:t xml:space="preserve"> (διαθέσιμες καταθέσεις)</w:t>
      </w:r>
      <w:r w:rsidRPr="003866E1">
        <w:rPr>
          <w:i/>
          <w:color w:val="548DD4" w:themeColor="text2" w:themeTint="99"/>
          <w:szCs w:val="22"/>
          <w:lang w:eastAsia="en-GB"/>
        </w:rPr>
        <w:t xml:space="preserve">. </w:t>
      </w:r>
      <w:r w:rsidR="003866E1" w:rsidRPr="003866E1">
        <w:rPr>
          <w:i/>
          <w:color w:val="548DD4" w:themeColor="text2" w:themeTint="99"/>
          <w:szCs w:val="22"/>
        </w:rPr>
        <w:t xml:space="preserve">Η </w:t>
      </w:r>
      <w:r w:rsidR="003866E1" w:rsidRPr="003866E1">
        <w:rPr>
          <w:b/>
          <w:i/>
          <w:color w:val="548DD4" w:themeColor="text2" w:themeTint="99"/>
          <w:szCs w:val="22"/>
        </w:rPr>
        <w:t>ίδια συμμετοχή</w:t>
      </w:r>
      <w:r w:rsidR="003866E1" w:rsidRPr="003866E1">
        <w:rPr>
          <w:i/>
          <w:color w:val="548DD4" w:themeColor="text2" w:themeTint="99"/>
          <w:szCs w:val="22"/>
        </w:rPr>
        <w:t xml:space="preserve"> θα αποδεικνύεται από επίσημα στοιχεία που θα υποβάλλονται  με την υποβολή της αίτησης πχ. λογαριασμοί καταθέσεων, επιστολή/ βεβαίωση τράπεζας κτλ. στο όνομα του αιτητή ή/ και στο όνομα συγγενικών προσώπων του αιτητή μέχρι 4</w:t>
      </w:r>
      <w:r w:rsidR="003866E1" w:rsidRPr="003866E1">
        <w:rPr>
          <w:i/>
          <w:color w:val="548DD4" w:themeColor="text2" w:themeTint="99"/>
          <w:szCs w:val="22"/>
          <w:vertAlign w:val="superscript"/>
        </w:rPr>
        <w:t>ου</w:t>
      </w:r>
      <w:r w:rsidR="003866E1" w:rsidRPr="003866E1">
        <w:rPr>
          <w:i/>
          <w:color w:val="548DD4" w:themeColor="text2" w:themeTint="99"/>
          <w:szCs w:val="22"/>
        </w:rPr>
        <w:t xml:space="preserve"> βαθμού </w:t>
      </w:r>
      <w:r w:rsidR="009A161C">
        <w:rPr>
          <w:i/>
          <w:color w:val="548DD4" w:themeColor="text2" w:themeTint="99"/>
          <w:szCs w:val="22"/>
        </w:rPr>
        <w:t xml:space="preserve">ή/και εξ ’αγχιστείας </w:t>
      </w:r>
      <w:r w:rsidR="003866E1" w:rsidRPr="003866E1">
        <w:rPr>
          <w:i/>
          <w:color w:val="548DD4" w:themeColor="text2" w:themeTint="99"/>
          <w:szCs w:val="22"/>
        </w:rPr>
        <w:t>ή/ και των μη επιλέξιμων εταίρων που αναφέρονται στην αίτηση. Σε περίπτωση που τα ίδια κεφάλαια προέρχονται από συγγενικά πρόσωπα μέχρι 4</w:t>
      </w:r>
      <w:r w:rsidR="003866E1" w:rsidRPr="003866E1">
        <w:rPr>
          <w:i/>
          <w:color w:val="548DD4" w:themeColor="text2" w:themeTint="99"/>
          <w:szCs w:val="22"/>
          <w:vertAlign w:val="superscript"/>
        </w:rPr>
        <w:t>ου</w:t>
      </w:r>
      <w:r w:rsidR="003866E1" w:rsidRPr="003866E1">
        <w:rPr>
          <w:i/>
          <w:color w:val="548DD4" w:themeColor="text2" w:themeTint="99"/>
          <w:szCs w:val="22"/>
        </w:rPr>
        <w:t xml:space="preserve"> </w:t>
      </w:r>
      <w:r w:rsidR="009A161C" w:rsidRPr="003866E1">
        <w:rPr>
          <w:i/>
          <w:color w:val="548DD4" w:themeColor="text2" w:themeTint="99"/>
          <w:szCs w:val="22"/>
        </w:rPr>
        <w:t xml:space="preserve">βαθμού </w:t>
      </w:r>
      <w:r w:rsidR="009A161C">
        <w:rPr>
          <w:i/>
          <w:color w:val="548DD4" w:themeColor="text2" w:themeTint="99"/>
          <w:szCs w:val="22"/>
        </w:rPr>
        <w:t xml:space="preserve">ή/και εξ ’αγχιστείας </w:t>
      </w:r>
      <w:r w:rsidR="003866E1" w:rsidRPr="003866E1">
        <w:rPr>
          <w:i/>
          <w:color w:val="548DD4" w:themeColor="text2" w:themeTint="99"/>
          <w:szCs w:val="22"/>
        </w:rPr>
        <w:t xml:space="preserve">ή/ και τους μη επιλέξιμους εταίρους θα πρέπει να υποβάλλεται ξεχωριστή Υπεύθυνη Δήλωση/ Δέσμευση στην οποία να αναφέρεται η σχέση με τον αιτητή και η πρόθεση τους για παραχώρηση ιδίων κεφαλαίων στους αιτητές για χρηματοδότηση της επένδυσής τους. </w:t>
      </w:r>
    </w:p>
    <w:p w14:paraId="7FCF14E6" w14:textId="5AB014B1" w:rsidR="0010035F" w:rsidRDefault="003866E1" w:rsidP="003866E1">
      <w:pPr>
        <w:spacing w:line="360" w:lineRule="auto"/>
        <w:ind w:left="66"/>
        <w:jc w:val="both"/>
        <w:rPr>
          <w:i/>
          <w:color w:val="548DD4" w:themeColor="text2" w:themeTint="99"/>
          <w:szCs w:val="22"/>
          <w:lang w:eastAsia="en-GB"/>
        </w:rPr>
      </w:pPr>
      <w:r w:rsidRPr="003866E1">
        <w:rPr>
          <w:i/>
          <w:color w:val="548DD4" w:themeColor="text2" w:themeTint="99"/>
          <w:szCs w:val="22"/>
        </w:rPr>
        <w:t xml:space="preserve">Στην περίπτωση </w:t>
      </w:r>
      <w:r w:rsidRPr="003866E1">
        <w:rPr>
          <w:b/>
          <w:i/>
          <w:color w:val="548DD4" w:themeColor="text2" w:themeTint="99"/>
          <w:szCs w:val="22"/>
        </w:rPr>
        <w:t>τραπεζικού δανεισμού</w:t>
      </w:r>
      <w:r w:rsidRPr="003866E1">
        <w:rPr>
          <w:i/>
          <w:color w:val="548DD4" w:themeColor="text2" w:themeTint="99"/>
          <w:szCs w:val="22"/>
        </w:rPr>
        <w:t xml:space="preserve"> για την κάλυψη της ίδιας συμμετοχής ή μέρους της, είναι απαραίτητη η υποβολή επιστολής ή/ και βεβαίωσης χρηματοπιστωτικού ιδρύματος για </w:t>
      </w:r>
      <w:r w:rsidRPr="003866E1">
        <w:rPr>
          <w:b/>
          <w:i/>
          <w:color w:val="548DD4" w:themeColor="text2" w:themeTint="99"/>
          <w:szCs w:val="22"/>
          <w:u w:val="single"/>
        </w:rPr>
        <w:t>έγκριση χρηματοδότησης</w:t>
      </w:r>
      <w:r w:rsidRPr="003866E1">
        <w:rPr>
          <w:i/>
          <w:color w:val="548DD4" w:themeColor="text2" w:themeTint="99"/>
          <w:szCs w:val="22"/>
        </w:rPr>
        <w:t xml:space="preserve"> του επιχειρηματικού σχεδίου, </w:t>
      </w:r>
      <w:r w:rsidR="0010035F" w:rsidRPr="003866E1">
        <w:rPr>
          <w:i/>
          <w:color w:val="548DD4" w:themeColor="text2" w:themeTint="99"/>
          <w:szCs w:val="22"/>
          <w:lang w:eastAsia="en-GB"/>
        </w:rPr>
        <w:t>στην οποία να αναφέρονται μεταξύ άλλων το εγκεκριμένο ποσό, το ύψος του επιτοκίου και η μηνιαία δόση</w:t>
      </w:r>
      <w:r w:rsidRPr="003866E1">
        <w:rPr>
          <w:i/>
          <w:color w:val="548DD4" w:themeColor="text2" w:themeTint="99"/>
          <w:szCs w:val="22"/>
          <w:lang w:eastAsia="en-GB"/>
        </w:rPr>
        <w:t>.</w:t>
      </w:r>
    </w:p>
    <w:p w14:paraId="22CBF5A6" w14:textId="177F3679" w:rsidR="00AE6B0B" w:rsidRDefault="00AE6B0B" w:rsidP="0010035F">
      <w:pPr>
        <w:jc w:val="both"/>
        <w:rPr>
          <w:i/>
          <w:color w:val="365F91" w:themeColor="accent1" w:themeShade="BF"/>
          <w:sz w:val="24"/>
          <w:szCs w:val="24"/>
          <w:lang w:eastAsia="en-GB"/>
        </w:rPr>
      </w:pPr>
    </w:p>
    <w:p w14:paraId="06596C9E" w14:textId="49CF5F79" w:rsidR="004F5854" w:rsidRPr="00466F37" w:rsidRDefault="004F5854" w:rsidP="0010035F">
      <w:pPr>
        <w:jc w:val="both"/>
        <w:rPr>
          <w:i/>
          <w:color w:val="365F91" w:themeColor="accent1" w:themeShade="BF"/>
          <w:sz w:val="24"/>
          <w:szCs w:val="24"/>
          <w:lang w:val="aa-ET" w:eastAsia="en-GB"/>
        </w:rPr>
      </w:pPr>
      <w:r>
        <w:rPr>
          <w:i/>
          <w:color w:val="365F91" w:themeColor="accent1" w:themeShade="BF"/>
          <w:sz w:val="24"/>
          <w:szCs w:val="24"/>
          <w:lang w:val="aa-ET" w:eastAsia="en-GB"/>
        </w:rPr>
        <w:t>Να συμπληρωθεί ο πιο κάτω πίνακας λαμβάνοντας υπόψη τον Πίνακα Δαπανών:</w:t>
      </w:r>
    </w:p>
    <w:p w14:paraId="6D161537" w14:textId="77777777" w:rsidR="005A5566" w:rsidRPr="00437FA1" w:rsidRDefault="005A5566" w:rsidP="00FF0E69">
      <w:pPr>
        <w:ind w:left="360"/>
        <w:rPr>
          <w:lang w:eastAsia="el-GR"/>
        </w:rPr>
      </w:pPr>
    </w:p>
    <w:tbl>
      <w:tblPr>
        <w:tblW w:w="9371" w:type="dxa"/>
        <w:tblInd w:w="93" w:type="dxa"/>
        <w:tblLook w:val="04A0" w:firstRow="1" w:lastRow="0" w:firstColumn="1" w:lastColumn="0" w:noHBand="0" w:noVBand="1"/>
      </w:tblPr>
      <w:tblGrid>
        <w:gridCol w:w="500"/>
        <w:gridCol w:w="2758"/>
        <w:gridCol w:w="3987"/>
        <w:gridCol w:w="2126"/>
      </w:tblGrid>
      <w:tr w:rsidR="009063FC" w:rsidRPr="00437FA1" w14:paraId="67EF8597" w14:textId="77777777" w:rsidTr="0050351B">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1D8B" w14:textId="77777777" w:rsidR="009063FC" w:rsidRPr="00D93BE3" w:rsidRDefault="009063FC" w:rsidP="009063FC">
            <w:pPr>
              <w:jc w:val="center"/>
              <w:rPr>
                <w:b/>
                <w:bCs/>
                <w:color w:val="000000"/>
                <w:szCs w:val="22"/>
                <w:lang w:val="en-US"/>
              </w:rPr>
            </w:pPr>
            <w:permStart w:id="1351231435" w:edGrp="everyone" w:colFirst="2" w:colLast="2"/>
            <w:r w:rsidRPr="00D93BE3">
              <w:rPr>
                <w:b/>
                <w:bCs/>
                <w:color w:val="000000"/>
                <w:szCs w:val="22"/>
                <w:lang w:val="en-US"/>
              </w:rPr>
              <w:t>Α</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12392821" w14:textId="77777777" w:rsidR="009063FC" w:rsidRPr="00D93BE3" w:rsidRDefault="009063FC" w:rsidP="009063FC">
            <w:pPr>
              <w:rPr>
                <w:color w:val="000000"/>
                <w:sz w:val="20"/>
              </w:rPr>
            </w:pPr>
            <w:r w:rsidRPr="00D93BE3">
              <w:rPr>
                <w:color w:val="000000"/>
                <w:sz w:val="20"/>
              </w:rPr>
              <w:t>Συνολικός προϋπολογισμός αίτησης (χωρίς ΦΠΑ)</w:t>
            </w:r>
          </w:p>
        </w:tc>
        <w:tc>
          <w:tcPr>
            <w:tcW w:w="2126" w:type="dxa"/>
            <w:tcBorders>
              <w:top w:val="single" w:sz="4" w:space="0" w:color="auto"/>
              <w:left w:val="nil"/>
              <w:bottom w:val="single" w:sz="4" w:space="0" w:color="auto"/>
              <w:right w:val="single" w:sz="4" w:space="0" w:color="auto"/>
            </w:tcBorders>
            <w:shd w:val="clear" w:color="000000" w:fill="EEECE1"/>
            <w:vAlign w:val="bottom"/>
            <w:hideMark/>
          </w:tcPr>
          <w:p w14:paraId="35C52A2B" w14:textId="5F48CBBB" w:rsidR="00C7076D" w:rsidRPr="0054073D" w:rsidRDefault="00C7076D" w:rsidP="009063FC">
            <w:pPr>
              <w:rPr>
                <w:i/>
                <w:color w:val="943634" w:themeColor="accent2" w:themeShade="BF"/>
                <w:sz w:val="20"/>
                <w:lang w:val="aa-ET"/>
              </w:rPr>
            </w:pPr>
          </w:p>
        </w:tc>
      </w:tr>
      <w:tr w:rsidR="009063FC" w:rsidRPr="00437FA1" w14:paraId="6C472211" w14:textId="77777777" w:rsidTr="0050351B">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E4E71E" w14:textId="77777777" w:rsidR="009063FC" w:rsidRPr="00D93BE3" w:rsidRDefault="009063FC" w:rsidP="009063FC">
            <w:pPr>
              <w:jc w:val="center"/>
              <w:rPr>
                <w:b/>
                <w:bCs/>
                <w:color w:val="000000"/>
                <w:szCs w:val="22"/>
                <w:lang w:val="en-US"/>
              </w:rPr>
            </w:pPr>
            <w:permStart w:id="297825134" w:edGrp="everyone" w:colFirst="2" w:colLast="2"/>
            <w:permEnd w:id="1351231435"/>
            <w:r w:rsidRPr="00D93BE3">
              <w:rPr>
                <w:b/>
                <w:bCs/>
                <w:color w:val="000000"/>
                <w:szCs w:val="22"/>
                <w:lang w:val="en-US"/>
              </w:rPr>
              <w:t>Β</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6A834E00" w14:textId="19B2969E" w:rsidR="009063FC" w:rsidRPr="00D93BE3" w:rsidRDefault="00C2161C" w:rsidP="009063FC">
            <w:pPr>
              <w:rPr>
                <w:color w:val="000000"/>
                <w:sz w:val="20"/>
              </w:rPr>
            </w:pPr>
            <w:r w:rsidRPr="00D93BE3">
              <w:rPr>
                <w:color w:val="000000"/>
                <w:sz w:val="20"/>
              </w:rPr>
              <w:t>Υπολογιζόμενη χορηγία (βάσει</w:t>
            </w:r>
            <w:r w:rsidR="009063FC" w:rsidRPr="00D93BE3">
              <w:rPr>
                <w:color w:val="000000"/>
                <w:sz w:val="20"/>
              </w:rPr>
              <w:t xml:space="preserve"> </w:t>
            </w:r>
            <w:r w:rsidR="00485240">
              <w:rPr>
                <w:color w:val="000000"/>
                <w:sz w:val="20"/>
              </w:rPr>
              <w:t xml:space="preserve">του </w:t>
            </w:r>
            <w:r w:rsidR="009063FC" w:rsidRPr="00D93BE3">
              <w:rPr>
                <w:color w:val="000000"/>
                <w:sz w:val="20"/>
              </w:rPr>
              <w:t xml:space="preserve">κατά δήλωση </w:t>
            </w:r>
            <w:r w:rsidR="00907FAA" w:rsidRPr="00D93BE3">
              <w:rPr>
                <w:color w:val="000000"/>
                <w:sz w:val="20"/>
              </w:rPr>
              <w:t>προϋπολογισμού</w:t>
            </w:r>
            <w:r w:rsidRPr="00D93BE3">
              <w:rPr>
                <w:color w:val="000000"/>
                <w:sz w:val="20"/>
              </w:rPr>
              <w:t xml:space="preserve"> αίτησης) (χ</w:t>
            </w:r>
            <w:r w:rsidR="009063FC" w:rsidRPr="00D93BE3">
              <w:rPr>
                <w:color w:val="000000"/>
                <w:sz w:val="20"/>
              </w:rPr>
              <w:t>ωρίς ΦΠΑ)</w:t>
            </w:r>
          </w:p>
        </w:tc>
        <w:tc>
          <w:tcPr>
            <w:tcW w:w="2126" w:type="dxa"/>
            <w:tcBorders>
              <w:top w:val="nil"/>
              <w:left w:val="nil"/>
              <w:bottom w:val="single" w:sz="4" w:space="0" w:color="auto"/>
              <w:right w:val="single" w:sz="4" w:space="0" w:color="auto"/>
            </w:tcBorders>
            <w:shd w:val="clear" w:color="000000" w:fill="EEECE1"/>
            <w:vAlign w:val="bottom"/>
            <w:hideMark/>
          </w:tcPr>
          <w:p w14:paraId="1E98F04B" w14:textId="06BCB242" w:rsidR="00C7076D" w:rsidRPr="0054073D" w:rsidRDefault="00C7076D" w:rsidP="00870EEC">
            <w:pPr>
              <w:rPr>
                <w:i/>
                <w:color w:val="943634" w:themeColor="accent2" w:themeShade="BF"/>
                <w:sz w:val="20"/>
                <w:lang w:val="aa-ET"/>
              </w:rPr>
            </w:pPr>
          </w:p>
        </w:tc>
      </w:tr>
      <w:tr w:rsidR="009063FC" w:rsidRPr="00437FA1" w14:paraId="13723A7C" w14:textId="77777777" w:rsidTr="00122087">
        <w:trPr>
          <w:trHeight w:val="8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F2E88C" w14:textId="77777777" w:rsidR="009063FC" w:rsidRPr="00D93BE3" w:rsidRDefault="009063FC" w:rsidP="009063FC">
            <w:pPr>
              <w:jc w:val="center"/>
              <w:rPr>
                <w:b/>
                <w:bCs/>
                <w:color w:val="000000"/>
                <w:szCs w:val="22"/>
                <w:lang w:val="en-US"/>
              </w:rPr>
            </w:pPr>
            <w:permStart w:id="905780984" w:edGrp="everyone" w:colFirst="2" w:colLast="2"/>
            <w:permEnd w:id="297825134"/>
            <w:r w:rsidRPr="00D93BE3">
              <w:rPr>
                <w:b/>
                <w:bCs/>
                <w:color w:val="000000"/>
                <w:szCs w:val="22"/>
                <w:lang w:val="en-US"/>
              </w:rPr>
              <w:t>Γ</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24D04529" w14:textId="7E00AC8D" w:rsidR="009063FC" w:rsidRPr="00D93BE3" w:rsidRDefault="009063FC" w:rsidP="009063FC">
            <w:pPr>
              <w:rPr>
                <w:color w:val="000000"/>
                <w:sz w:val="20"/>
              </w:rPr>
            </w:pPr>
            <w:r w:rsidRPr="00D93BE3">
              <w:rPr>
                <w:color w:val="000000"/>
                <w:sz w:val="20"/>
              </w:rPr>
              <w:t xml:space="preserve">Ανάγκες πρόσθετης Χρηματοδότησης μέσω ίδιας συμμετοχής </w:t>
            </w:r>
            <w:r w:rsidRPr="00D93BE3">
              <w:rPr>
                <w:b/>
                <w:bCs/>
                <w:color w:val="000000"/>
                <w:sz w:val="20"/>
              </w:rPr>
              <w:t>(</w:t>
            </w:r>
            <w:r w:rsidR="00A93D93">
              <w:rPr>
                <w:b/>
                <w:bCs/>
                <w:color w:val="000000"/>
                <w:sz w:val="20"/>
              </w:rPr>
              <w:t xml:space="preserve">Διαφορά </w:t>
            </w:r>
            <w:r w:rsidRPr="00D93BE3">
              <w:rPr>
                <w:b/>
                <w:bCs/>
                <w:color w:val="000000"/>
                <w:sz w:val="20"/>
              </w:rPr>
              <w:t>Α-Β)</w:t>
            </w:r>
            <w:r w:rsidRPr="00D93BE3">
              <w:rPr>
                <w:color w:val="000000"/>
                <w:sz w:val="20"/>
              </w:rPr>
              <w:t xml:space="preserve"> (χωρίς ΦΠΑ)</w:t>
            </w:r>
          </w:p>
        </w:tc>
        <w:tc>
          <w:tcPr>
            <w:tcW w:w="2126" w:type="dxa"/>
            <w:tcBorders>
              <w:top w:val="nil"/>
              <w:left w:val="nil"/>
              <w:bottom w:val="single" w:sz="4" w:space="0" w:color="auto"/>
              <w:right w:val="single" w:sz="4" w:space="0" w:color="auto"/>
            </w:tcBorders>
            <w:shd w:val="clear" w:color="000000" w:fill="EEECE1"/>
            <w:noWrap/>
            <w:vAlign w:val="bottom"/>
          </w:tcPr>
          <w:p w14:paraId="6782793E" w14:textId="16439D78" w:rsidR="00C7076D" w:rsidRPr="00A93D93" w:rsidRDefault="00C7076D" w:rsidP="009063FC">
            <w:pPr>
              <w:rPr>
                <w:i/>
                <w:color w:val="943634" w:themeColor="accent2" w:themeShade="BF"/>
                <w:sz w:val="20"/>
              </w:rPr>
            </w:pPr>
          </w:p>
        </w:tc>
      </w:tr>
      <w:permEnd w:id="905780984"/>
      <w:tr w:rsidR="009063FC" w:rsidRPr="00437FA1" w14:paraId="0369007F" w14:textId="77777777" w:rsidTr="0050351B">
        <w:trPr>
          <w:trHeight w:val="39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A5D4C" w14:textId="77777777" w:rsidR="009063FC" w:rsidRPr="00D93BE3" w:rsidRDefault="009063FC" w:rsidP="009063FC">
            <w:pPr>
              <w:jc w:val="center"/>
              <w:rPr>
                <w:b/>
                <w:bCs/>
                <w:color w:val="000000"/>
                <w:szCs w:val="22"/>
                <w:lang w:val="en-US"/>
              </w:rPr>
            </w:pPr>
            <w:r w:rsidRPr="00D93BE3">
              <w:rPr>
                <w:b/>
                <w:bCs/>
                <w:color w:val="000000"/>
                <w:szCs w:val="22"/>
                <w:lang w:val="en-US"/>
              </w:rPr>
              <w:t>Δ</w:t>
            </w:r>
          </w:p>
        </w:tc>
        <w:tc>
          <w:tcPr>
            <w:tcW w:w="2758" w:type="dxa"/>
            <w:tcBorders>
              <w:top w:val="nil"/>
              <w:left w:val="nil"/>
              <w:bottom w:val="single" w:sz="4" w:space="0" w:color="auto"/>
              <w:right w:val="single" w:sz="4" w:space="0" w:color="auto"/>
            </w:tcBorders>
            <w:shd w:val="clear" w:color="auto" w:fill="auto"/>
            <w:noWrap/>
            <w:vAlign w:val="center"/>
            <w:hideMark/>
          </w:tcPr>
          <w:p w14:paraId="7A19F390" w14:textId="77777777" w:rsidR="009063FC" w:rsidRPr="00D93BE3" w:rsidRDefault="009063FC" w:rsidP="009063FC">
            <w:pPr>
              <w:rPr>
                <w:color w:val="000000"/>
                <w:sz w:val="20"/>
                <w:lang w:val="en-US"/>
              </w:rPr>
            </w:pPr>
            <w:r w:rsidRPr="00D93BE3">
              <w:rPr>
                <w:color w:val="000000"/>
                <w:sz w:val="20"/>
                <w:lang w:val="en-US"/>
              </w:rPr>
              <w:t>ΑΝΑΛΥΣΗ ΙΔΙΑΣ ΣΥΜΜΕΤΟΧΗΣ</w:t>
            </w:r>
          </w:p>
        </w:tc>
        <w:tc>
          <w:tcPr>
            <w:tcW w:w="3987" w:type="dxa"/>
            <w:tcBorders>
              <w:top w:val="nil"/>
              <w:left w:val="nil"/>
              <w:bottom w:val="single" w:sz="4" w:space="0" w:color="auto"/>
              <w:right w:val="nil"/>
            </w:tcBorders>
            <w:shd w:val="clear" w:color="auto" w:fill="auto"/>
            <w:noWrap/>
            <w:vAlign w:val="center"/>
            <w:hideMark/>
          </w:tcPr>
          <w:p w14:paraId="50A1DC0A" w14:textId="77777777" w:rsidR="009063FC" w:rsidRPr="00D93BE3" w:rsidRDefault="009063FC" w:rsidP="009063FC">
            <w:pPr>
              <w:rPr>
                <w:color w:val="000000"/>
                <w:sz w:val="20"/>
                <w:lang w:val="en-US"/>
              </w:rPr>
            </w:pPr>
            <w:r w:rsidRPr="00D93BE3">
              <w:rPr>
                <w:color w:val="000000"/>
                <w:sz w:val="20"/>
                <w:lang w:val="en-U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8347DE" w14:textId="77777777" w:rsidR="009063FC" w:rsidRPr="00D93BE3" w:rsidRDefault="009063FC" w:rsidP="009063FC">
            <w:pPr>
              <w:rPr>
                <w:color w:val="000000"/>
                <w:sz w:val="20"/>
                <w:lang w:val="en-US"/>
              </w:rPr>
            </w:pPr>
            <w:r w:rsidRPr="00D93BE3">
              <w:rPr>
                <w:color w:val="000000"/>
                <w:sz w:val="20"/>
                <w:lang w:val="en-US"/>
              </w:rPr>
              <w:t> </w:t>
            </w:r>
          </w:p>
        </w:tc>
      </w:tr>
      <w:tr w:rsidR="009063FC" w:rsidRPr="00437FA1" w14:paraId="28DD49E2" w14:textId="77777777" w:rsidTr="0050351B">
        <w:trPr>
          <w:trHeight w:val="1485"/>
        </w:trPr>
        <w:tc>
          <w:tcPr>
            <w:tcW w:w="500" w:type="dxa"/>
            <w:vMerge/>
            <w:tcBorders>
              <w:top w:val="nil"/>
              <w:left w:val="single" w:sz="4" w:space="0" w:color="auto"/>
              <w:bottom w:val="single" w:sz="4" w:space="0" w:color="auto"/>
              <w:right w:val="single" w:sz="4" w:space="0" w:color="auto"/>
            </w:tcBorders>
            <w:vAlign w:val="center"/>
            <w:hideMark/>
          </w:tcPr>
          <w:p w14:paraId="6E44AA87" w14:textId="77777777" w:rsidR="009063FC" w:rsidRPr="00194CD6" w:rsidRDefault="009063FC" w:rsidP="009063FC">
            <w:pPr>
              <w:rPr>
                <w:b/>
                <w:bCs/>
                <w:color w:val="000000"/>
                <w:szCs w:val="22"/>
                <w:lang w:val="en-US"/>
              </w:rPr>
            </w:pPr>
            <w:permStart w:id="1993047047" w:edGrp="everyone" w:colFirst="3" w:colLast="3"/>
          </w:p>
        </w:tc>
        <w:tc>
          <w:tcPr>
            <w:tcW w:w="2758" w:type="dxa"/>
            <w:tcBorders>
              <w:top w:val="nil"/>
              <w:left w:val="nil"/>
              <w:bottom w:val="single" w:sz="4" w:space="0" w:color="auto"/>
              <w:right w:val="single" w:sz="4" w:space="0" w:color="auto"/>
            </w:tcBorders>
            <w:shd w:val="clear" w:color="auto" w:fill="auto"/>
            <w:noWrap/>
            <w:vAlign w:val="center"/>
            <w:hideMark/>
          </w:tcPr>
          <w:p w14:paraId="5B4EE531" w14:textId="77777777" w:rsidR="009063FC" w:rsidRPr="00194CD6" w:rsidRDefault="009063FC" w:rsidP="009063FC">
            <w:pPr>
              <w:jc w:val="center"/>
              <w:rPr>
                <w:color w:val="000000"/>
                <w:sz w:val="20"/>
                <w:lang w:val="en-US"/>
              </w:rPr>
            </w:pPr>
            <w:r w:rsidRPr="00194CD6">
              <w:rPr>
                <w:color w:val="000000"/>
                <w:sz w:val="20"/>
                <w:lang w:val="en-US"/>
              </w:rPr>
              <w:t>Δ.1</w:t>
            </w:r>
          </w:p>
        </w:tc>
        <w:tc>
          <w:tcPr>
            <w:tcW w:w="3987" w:type="dxa"/>
            <w:tcBorders>
              <w:top w:val="nil"/>
              <w:left w:val="nil"/>
              <w:bottom w:val="single" w:sz="4" w:space="0" w:color="auto"/>
              <w:right w:val="single" w:sz="4" w:space="0" w:color="auto"/>
            </w:tcBorders>
            <w:shd w:val="clear" w:color="auto" w:fill="auto"/>
            <w:vAlign w:val="center"/>
            <w:hideMark/>
          </w:tcPr>
          <w:p w14:paraId="7CBB7538" w14:textId="64655C49" w:rsidR="009063FC" w:rsidRPr="00194CD6" w:rsidRDefault="009063FC" w:rsidP="008039E5">
            <w:pPr>
              <w:jc w:val="both"/>
              <w:rPr>
                <w:color w:val="000000"/>
                <w:sz w:val="20"/>
              </w:rPr>
            </w:pPr>
            <w:r w:rsidRPr="00194CD6">
              <w:rPr>
                <w:color w:val="000000"/>
                <w:sz w:val="20"/>
              </w:rPr>
              <w:t>ΙΔΙΑ ΚΕΦΑΛΑΙΑ: Χρηματικό ποσό που υπάρχει διαθέσιμο σε τραπεζικό λογαριασμό κατά το χρόνο υποβολής</w:t>
            </w:r>
            <w:r w:rsidR="008039E5">
              <w:rPr>
                <w:color w:val="000000"/>
                <w:sz w:val="20"/>
              </w:rPr>
              <w:t xml:space="preserve"> της</w:t>
            </w:r>
            <w:r w:rsidRPr="00194CD6">
              <w:rPr>
                <w:color w:val="000000"/>
                <w:sz w:val="20"/>
              </w:rPr>
              <w:t xml:space="preserve"> αίτησης </w:t>
            </w:r>
            <w:r w:rsidRPr="00194CD6">
              <w:rPr>
                <w:color w:val="000000"/>
                <w:sz w:val="20"/>
              </w:rPr>
              <w:br/>
              <w:t xml:space="preserve">(να επισυναφθεί σχετική Κατάσταση λογαριασμού που να τεκμηριώνεται το διαθέσιμο ποσό) </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69866F6E" w14:textId="77777777" w:rsidR="00CB5B68" w:rsidRDefault="00CB5B68" w:rsidP="009063FC">
            <w:pPr>
              <w:rPr>
                <w:i/>
                <w:color w:val="7F7F7F" w:themeColor="text1" w:themeTint="80"/>
                <w:szCs w:val="22"/>
              </w:rPr>
            </w:pPr>
          </w:p>
          <w:p w14:paraId="40D0EE82" w14:textId="77777777" w:rsidR="00CB5B68" w:rsidRDefault="00CB5B68" w:rsidP="009063FC">
            <w:pPr>
              <w:rPr>
                <w:i/>
                <w:color w:val="7F7F7F" w:themeColor="text1" w:themeTint="80"/>
                <w:szCs w:val="22"/>
              </w:rPr>
            </w:pPr>
          </w:p>
          <w:p w14:paraId="3E8CDF2D" w14:textId="656DCFFC" w:rsidR="009063FC" w:rsidRPr="00194CD6" w:rsidRDefault="00C7076D" w:rsidP="009063FC">
            <w:pPr>
              <w:rPr>
                <w:i/>
                <w:color w:val="7F7F7F" w:themeColor="text1" w:themeTint="80"/>
                <w:szCs w:val="22"/>
              </w:rPr>
            </w:pPr>
            <w:r w:rsidRPr="00194CD6">
              <w:rPr>
                <w:i/>
                <w:color w:val="7F7F7F" w:themeColor="text1" w:themeTint="80"/>
                <w:szCs w:val="22"/>
              </w:rPr>
              <w:t xml:space="preserve">Καταχωρίστε </w:t>
            </w:r>
            <w:r w:rsidR="00BF524C" w:rsidRPr="00194CD6">
              <w:rPr>
                <w:i/>
                <w:color w:val="7F7F7F" w:themeColor="text1" w:themeTint="80"/>
                <w:szCs w:val="22"/>
              </w:rPr>
              <w:t xml:space="preserve"> ποσό (αν εφαρμόζει)</w:t>
            </w:r>
          </w:p>
          <w:p w14:paraId="3D5AA8AD" w14:textId="77777777" w:rsidR="00C7076D" w:rsidRPr="00194CD6" w:rsidRDefault="00C7076D" w:rsidP="009063FC">
            <w:pPr>
              <w:rPr>
                <w:i/>
                <w:color w:val="7F7F7F" w:themeColor="text1" w:themeTint="80"/>
                <w:szCs w:val="22"/>
              </w:rPr>
            </w:pPr>
          </w:p>
          <w:p w14:paraId="5A05BAD4" w14:textId="77777777" w:rsidR="00C7076D" w:rsidRPr="00194CD6" w:rsidRDefault="00C7076D" w:rsidP="009063FC">
            <w:pPr>
              <w:rPr>
                <w:i/>
                <w:color w:val="7F7F7F" w:themeColor="text1" w:themeTint="80"/>
                <w:szCs w:val="22"/>
              </w:rPr>
            </w:pPr>
          </w:p>
        </w:tc>
      </w:tr>
      <w:permEnd w:id="1993047047"/>
      <w:tr w:rsidR="00BF524C" w:rsidRPr="00437FA1" w14:paraId="5BF87138" w14:textId="77777777" w:rsidTr="0050351B">
        <w:trPr>
          <w:trHeight w:val="990"/>
        </w:trPr>
        <w:tc>
          <w:tcPr>
            <w:tcW w:w="500" w:type="dxa"/>
            <w:vMerge/>
            <w:tcBorders>
              <w:top w:val="nil"/>
              <w:left w:val="single" w:sz="4" w:space="0" w:color="auto"/>
              <w:bottom w:val="single" w:sz="4" w:space="0" w:color="auto"/>
              <w:right w:val="single" w:sz="4" w:space="0" w:color="auto"/>
            </w:tcBorders>
            <w:vAlign w:val="center"/>
            <w:hideMark/>
          </w:tcPr>
          <w:p w14:paraId="4C682809" w14:textId="77777777" w:rsidR="00BF524C" w:rsidRPr="00194CD6" w:rsidRDefault="00BF524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52D4BF4E" w14:textId="77777777" w:rsidR="00BF524C" w:rsidRPr="00194CD6" w:rsidRDefault="00BF524C" w:rsidP="009063FC">
            <w:pPr>
              <w:jc w:val="center"/>
              <w:rPr>
                <w:color w:val="000000"/>
                <w:sz w:val="20"/>
                <w:lang w:val="en-US"/>
              </w:rPr>
            </w:pPr>
            <w:r w:rsidRPr="00194CD6">
              <w:rPr>
                <w:color w:val="000000"/>
                <w:sz w:val="20"/>
                <w:lang w:val="en-US"/>
              </w:rPr>
              <w:t>Δ.2</w:t>
            </w:r>
          </w:p>
        </w:tc>
        <w:tc>
          <w:tcPr>
            <w:tcW w:w="3987" w:type="dxa"/>
            <w:tcBorders>
              <w:top w:val="nil"/>
              <w:left w:val="nil"/>
              <w:bottom w:val="single" w:sz="4" w:space="0" w:color="auto"/>
              <w:right w:val="single" w:sz="4" w:space="0" w:color="auto"/>
            </w:tcBorders>
            <w:shd w:val="clear" w:color="auto" w:fill="auto"/>
            <w:vAlign w:val="center"/>
            <w:hideMark/>
          </w:tcPr>
          <w:p w14:paraId="46BBEB9A" w14:textId="1F9248A5" w:rsidR="00BF524C" w:rsidRPr="00194CD6" w:rsidRDefault="00BF524C" w:rsidP="008039E5">
            <w:pPr>
              <w:jc w:val="both"/>
              <w:rPr>
                <w:color w:val="000000"/>
                <w:sz w:val="20"/>
              </w:rPr>
            </w:pPr>
            <w:r w:rsidRPr="00194CD6">
              <w:rPr>
                <w:color w:val="000000"/>
                <w:sz w:val="20"/>
              </w:rPr>
              <w:t xml:space="preserve">ΔΑΝΕΙΣΜΟΣ: </w:t>
            </w:r>
            <w:r w:rsidR="008039E5">
              <w:rPr>
                <w:color w:val="000000"/>
                <w:sz w:val="20"/>
              </w:rPr>
              <w:t xml:space="preserve">                  </w:t>
            </w:r>
            <w:r w:rsidRPr="00194CD6">
              <w:rPr>
                <w:color w:val="000000"/>
                <w:sz w:val="20"/>
              </w:rPr>
              <w:t>Τραπεζικός Δανεισμός (Να επισυναφθεί σχετική ΕΓΚΡΙΣΗ ΔΑΝΕΙΟΥ που να τεκμηριώνεται το διαθέσιμο ποσό)</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0D1BBDC4" w14:textId="77777777" w:rsidR="00CB5B68" w:rsidRDefault="00CB5B68" w:rsidP="00BF524C">
            <w:pPr>
              <w:rPr>
                <w:i/>
                <w:color w:val="7F7F7F" w:themeColor="text1" w:themeTint="80"/>
                <w:szCs w:val="22"/>
              </w:rPr>
            </w:pPr>
            <w:permStart w:id="94392361" w:edGrp="everyone"/>
          </w:p>
          <w:p w14:paraId="7FE1DA16" w14:textId="77777777" w:rsidR="00CB5B68" w:rsidRDefault="00CB5B68" w:rsidP="00BF524C">
            <w:pPr>
              <w:rPr>
                <w:i/>
                <w:color w:val="7F7F7F" w:themeColor="text1" w:themeTint="80"/>
                <w:szCs w:val="22"/>
              </w:rPr>
            </w:pPr>
          </w:p>
          <w:p w14:paraId="28688C15" w14:textId="77777777" w:rsidR="00CB5B68" w:rsidRDefault="00CB5B68" w:rsidP="00BF524C">
            <w:pPr>
              <w:rPr>
                <w:i/>
                <w:color w:val="7F7F7F" w:themeColor="text1" w:themeTint="80"/>
                <w:szCs w:val="22"/>
              </w:rPr>
            </w:pPr>
          </w:p>
          <w:p w14:paraId="324A4BBD" w14:textId="167883E4" w:rsidR="00BF524C" w:rsidRPr="00194CD6" w:rsidRDefault="00C7076D" w:rsidP="00BF524C">
            <w:pPr>
              <w:rPr>
                <w:i/>
                <w:color w:val="7F7F7F" w:themeColor="text1" w:themeTint="80"/>
                <w:szCs w:val="22"/>
              </w:rPr>
            </w:pPr>
            <w:r w:rsidRPr="00194CD6">
              <w:rPr>
                <w:i/>
                <w:color w:val="7F7F7F" w:themeColor="text1" w:themeTint="80"/>
                <w:szCs w:val="22"/>
              </w:rPr>
              <w:t>Καταχωρίστε  ποσό (αν εφαρμόζει)</w:t>
            </w:r>
          </w:p>
          <w:permEnd w:id="94392361"/>
          <w:p w14:paraId="67484E80" w14:textId="77777777" w:rsidR="00C7076D" w:rsidRPr="00194CD6" w:rsidRDefault="00C7076D" w:rsidP="00BF524C">
            <w:pPr>
              <w:rPr>
                <w:i/>
                <w:color w:val="7F7F7F" w:themeColor="text1" w:themeTint="80"/>
                <w:szCs w:val="22"/>
              </w:rPr>
            </w:pPr>
          </w:p>
        </w:tc>
      </w:tr>
      <w:tr w:rsidR="00BF524C" w:rsidRPr="00437FA1" w14:paraId="735B15A9" w14:textId="77777777" w:rsidTr="0050351B">
        <w:trPr>
          <w:trHeight w:val="945"/>
        </w:trPr>
        <w:tc>
          <w:tcPr>
            <w:tcW w:w="500" w:type="dxa"/>
            <w:vMerge/>
            <w:tcBorders>
              <w:top w:val="nil"/>
              <w:left w:val="single" w:sz="4" w:space="0" w:color="auto"/>
              <w:bottom w:val="single" w:sz="4" w:space="0" w:color="auto"/>
              <w:right w:val="single" w:sz="4" w:space="0" w:color="auto"/>
            </w:tcBorders>
            <w:vAlign w:val="center"/>
            <w:hideMark/>
          </w:tcPr>
          <w:p w14:paraId="651C60AF" w14:textId="77777777" w:rsidR="00BF524C" w:rsidRPr="00194CD6" w:rsidRDefault="00BF524C" w:rsidP="009063FC">
            <w:pPr>
              <w:rPr>
                <w:b/>
                <w:bCs/>
                <w:color w:val="000000"/>
                <w:szCs w:val="22"/>
                <w:lang w:val="en-US"/>
              </w:rPr>
            </w:pPr>
            <w:permStart w:id="1659916238" w:edGrp="everyone" w:colFirst="3" w:colLast="3"/>
          </w:p>
        </w:tc>
        <w:tc>
          <w:tcPr>
            <w:tcW w:w="2758" w:type="dxa"/>
            <w:tcBorders>
              <w:top w:val="nil"/>
              <w:left w:val="nil"/>
              <w:bottom w:val="single" w:sz="4" w:space="0" w:color="auto"/>
              <w:right w:val="single" w:sz="4" w:space="0" w:color="auto"/>
            </w:tcBorders>
            <w:shd w:val="clear" w:color="auto" w:fill="auto"/>
            <w:noWrap/>
            <w:vAlign w:val="center"/>
            <w:hideMark/>
          </w:tcPr>
          <w:p w14:paraId="0CB616A2" w14:textId="77777777" w:rsidR="00BF524C" w:rsidRPr="00194CD6" w:rsidRDefault="00BF524C" w:rsidP="009063FC">
            <w:pPr>
              <w:jc w:val="center"/>
              <w:rPr>
                <w:color w:val="000000"/>
                <w:sz w:val="20"/>
                <w:lang w:val="en-US"/>
              </w:rPr>
            </w:pPr>
            <w:r w:rsidRPr="00194CD6">
              <w:rPr>
                <w:color w:val="000000"/>
                <w:sz w:val="20"/>
                <w:lang w:val="en-US"/>
              </w:rPr>
              <w:t>Δ.3</w:t>
            </w:r>
          </w:p>
        </w:tc>
        <w:tc>
          <w:tcPr>
            <w:tcW w:w="3987" w:type="dxa"/>
            <w:tcBorders>
              <w:top w:val="nil"/>
              <w:left w:val="nil"/>
              <w:bottom w:val="single" w:sz="4" w:space="0" w:color="auto"/>
              <w:right w:val="single" w:sz="4" w:space="0" w:color="auto"/>
            </w:tcBorders>
            <w:shd w:val="clear" w:color="auto" w:fill="auto"/>
            <w:vAlign w:val="center"/>
            <w:hideMark/>
          </w:tcPr>
          <w:p w14:paraId="408EFE66" w14:textId="49F9998A" w:rsidR="00BF524C" w:rsidRPr="00194CD6" w:rsidRDefault="00BF524C" w:rsidP="008039E5">
            <w:pPr>
              <w:jc w:val="both"/>
              <w:rPr>
                <w:color w:val="000000"/>
                <w:sz w:val="20"/>
              </w:rPr>
            </w:pPr>
            <w:r w:rsidRPr="00194CD6">
              <w:rPr>
                <w:color w:val="000000"/>
                <w:sz w:val="20"/>
              </w:rPr>
              <w:t>ΤΡΑΠΕΖΙΚΗ ΔΙΕΥΚΟΛΥΝΣΗ: Άλλη τραπεζική διευκόλυνση  (Να επισυναφθεί σχετική ΕΓΚΡΙΣΗ ΤΡΑΠΕΖΙΚΗΣ ΔΙΕΥΚΟΛΥΝΣΗΣ που να τεκμηριώνεται το διαθέσιμο ποσό)</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2D42FBE1" w14:textId="77777777" w:rsidR="00CB5B68" w:rsidRDefault="00CB5B68" w:rsidP="00C7076D">
            <w:pPr>
              <w:rPr>
                <w:i/>
                <w:color w:val="7F7F7F" w:themeColor="text1" w:themeTint="80"/>
                <w:szCs w:val="22"/>
              </w:rPr>
            </w:pPr>
          </w:p>
          <w:p w14:paraId="248E358E" w14:textId="77777777" w:rsidR="00CB5B68" w:rsidRDefault="00CB5B68" w:rsidP="00C7076D">
            <w:pPr>
              <w:rPr>
                <w:i/>
                <w:color w:val="7F7F7F" w:themeColor="text1" w:themeTint="80"/>
                <w:szCs w:val="22"/>
              </w:rPr>
            </w:pPr>
          </w:p>
          <w:p w14:paraId="3F82EBB0" w14:textId="77777777" w:rsidR="00CB5B68" w:rsidRDefault="00CB5B68" w:rsidP="00C7076D">
            <w:pPr>
              <w:rPr>
                <w:i/>
                <w:color w:val="7F7F7F" w:themeColor="text1" w:themeTint="80"/>
                <w:szCs w:val="22"/>
              </w:rPr>
            </w:pPr>
          </w:p>
          <w:p w14:paraId="48C255B6" w14:textId="7EA949D8" w:rsidR="00C7076D" w:rsidRPr="00194CD6" w:rsidRDefault="00C7076D" w:rsidP="00C7076D">
            <w:pPr>
              <w:rPr>
                <w:i/>
                <w:color w:val="7F7F7F" w:themeColor="text1" w:themeTint="80"/>
                <w:szCs w:val="22"/>
              </w:rPr>
            </w:pPr>
            <w:r w:rsidRPr="00194CD6">
              <w:rPr>
                <w:i/>
                <w:color w:val="7F7F7F" w:themeColor="text1" w:themeTint="80"/>
                <w:szCs w:val="22"/>
              </w:rPr>
              <w:t>Καταχωρίστε  ποσό (αν εφαρμόζει)</w:t>
            </w:r>
          </w:p>
          <w:p w14:paraId="625F0BF8" w14:textId="77777777" w:rsidR="00BF524C" w:rsidRPr="00194CD6" w:rsidRDefault="00BF524C" w:rsidP="00BF524C">
            <w:pPr>
              <w:rPr>
                <w:color w:val="4F6228"/>
                <w:sz w:val="20"/>
              </w:rPr>
            </w:pPr>
          </w:p>
        </w:tc>
      </w:tr>
      <w:permEnd w:id="1659916238"/>
      <w:tr w:rsidR="00BF524C" w:rsidRPr="00437FA1" w14:paraId="0E872834" w14:textId="77777777" w:rsidTr="0050351B">
        <w:trPr>
          <w:trHeight w:val="300"/>
        </w:trPr>
        <w:tc>
          <w:tcPr>
            <w:tcW w:w="500" w:type="dxa"/>
            <w:vMerge/>
            <w:tcBorders>
              <w:top w:val="nil"/>
              <w:left w:val="single" w:sz="4" w:space="0" w:color="auto"/>
              <w:bottom w:val="single" w:sz="4" w:space="0" w:color="auto"/>
              <w:right w:val="single" w:sz="4" w:space="0" w:color="auto"/>
            </w:tcBorders>
            <w:vAlign w:val="center"/>
            <w:hideMark/>
          </w:tcPr>
          <w:p w14:paraId="085AFC2B" w14:textId="77777777" w:rsidR="00BF524C" w:rsidRPr="00194CD6" w:rsidRDefault="00BF524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2588B632" w14:textId="77777777" w:rsidR="00BF524C" w:rsidRPr="00194CD6" w:rsidRDefault="00BF524C" w:rsidP="009063FC">
            <w:pPr>
              <w:jc w:val="center"/>
              <w:rPr>
                <w:color w:val="000000"/>
                <w:sz w:val="20"/>
                <w:lang w:val="en-US"/>
              </w:rPr>
            </w:pPr>
            <w:r w:rsidRPr="00194CD6">
              <w:rPr>
                <w:color w:val="000000"/>
                <w:sz w:val="20"/>
                <w:lang w:val="en-US"/>
              </w:rPr>
              <w:t>Δ.4</w:t>
            </w:r>
          </w:p>
        </w:tc>
        <w:tc>
          <w:tcPr>
            <w:tcW w:w="3987" w:type="dxa"/>
            <w:tcBorders>
              <w:top w:val="nil"/>
              <w:left w:val="nil"/>
              <w:bottom w:val="single" w:sz="4" w:space="0" w:color="auto"/>
              <w:right w:val="single" w:sz="4" w:space="0" w:color="auto"/>
            </w:tcBorders>
            <w:shd w:val="clear" w:color="auto" w:fill="auto"/>
            <w:vAlign w:val="center"/>
            <w:hideMark/>
          </w:tcPr>
          <w:p w14:paraId="08C254F7" w14:textId="17E59896" w:rsidR="00BF524C" w:rsidRPr="00D93BE3" w:rsidRDefault="00BF524C" w:rsidP="009063FC">
            <w:pPr>
              <w:rPr>
                <w:color w:val="000000"/>
                <w:sz w:val="20"/>
              </w:rPr>
            </w:pPr>
            <w:r w:rsidRPr="00194CD6">
              <w:rPr>
                <w:color w:val="000000"/>
                <w:sz w:val="20"/>
              </w:rPr>
              <w:t xml:space="preserve">ΑΛΛΟ: </w:t>
            </w:r>
            <w:r w:rsidR="00D93BE3">
              <w:rPr>
                <w:color w:val="000000"/>
                <w:sz w:val="20"/>
              </w:rPr>
              <w:t>π</w:t>
            </w:r>
            <w:r w:rsidR="00B82BED" w:rsidRPr="00AF5A88">
              <w:rPr>
                <w:color w:val="000000"/>
                <w:sz w:val="20"/>
              </w:rPr>
              <w:t>.</w:t>
            </w:r>
            <w:r w:rsidR="00D93BE3">
              <w:rPr>
                <w:color w:val="000000"/>
                <w:sz w:val="20"/>
              </w:rPr>
              <w:t xml:space="preserve">χ. </w:t>
            </w:r>
            <w:r w:rsidRPr="00D93BE3">
              <w:rPr>
                <w:color w:val="000000"/>
                <w:sz w:val="20"/>
              </w:rPr>
              <w:t>από μετόχους της επιχείρησης</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26774CF7" w14:textId="77777777" w:rsidR="00CB5B68" w:rsidRDefault="00CB5B68" w:rsidP="00C7076D">
            <w:pPr>
              <w:rPr>
                <w:i/>
                <w:color w:val="7F7F7F" w:themeColor="text1" w:themeTint="80"/>
                <w:szCs w:val="22"/>
              </w:rPr>
            </w:pPr>
            <w:permStart w:id="342705326" w:edGrp="everyone"/>
          </w:p>
          <w:p w14:paraId="5B1D0702" w14:textId="77777777" w:rsidR="00CB5B68" w:rsidRDefault="00CB5B68" w:rsidP="00C7076D">
            <w:pPr>
              <w:rPr>
                <w:i/>
                <w:color w:val="7F7F7F" w:themeColor="text1" w:themeTint="80"/>
                <w:szCs w:val="22"/>
              </w:rPr>
            </w:pPr>
          </w:p>
          <w:p w14:paraId="136BDA63" w14:textId="77777777" w:rsidR="00CB5B68" w:rsidRDefault="00CB5B68" w:rsidP="00C7076D">
            <w:pPr>
              <w:rPr>
                <w:i/>
                <w:color w:val="7F7F7F" w:themeColor="text1" w:themeTint="80"/>
                <w:szCs w:val="22"/>
              </w:rPr>
            </w:pPr>
          </w:p>
          <w:p w14:paraId="22422F12" w14:textId="03A2B0F8" w:rsidR="00C7076D" w:rsidRPr="00D93BE3" w:rsidRDefault="00C7076D" w:rsidP="00C7076D">
            <w:pPr>
              <w:rPr>
                <w:i/>
                <w:color w:val="7F7F7F" w:themeColor="text1" w:themeTint="80"/>
                <w:szCs w:val="22"/>
              </w:rPr>
            </w:pPr>
            <w:r w:rsidRPr="00D93BE3">
              <w:rPr>
                <w:i/>
                <w:color w:val="7F7F7F" w:themeColor="text1" w:themeTint="80"/>
                <w:szCs w:val="22"/>
              </w:rPr>
              <w:t>Καταχωρίστε  ποσό (αν εφαρμόζει)</w:t>
            </w:r>
          </w:p>
          <w:permEnd w:id="342705326"/>
          <w:p w14:paraId="601486E0" w14:textId="77777777" w:rsidR="00BF524C" w:rsidRPr="00D93BE3" w:rsidRDefault="00BF524C" w:rsidP="00BF524C">
            <w:pPr>
              <w:rPr>
                <w:color w:val="4F6228"/>
                <w:sz w:val="20"/>
              </w:rPr>
            </w:pPr>
          </w:p>
        </w:tc>
      </w:tr>
      <w:tr w:rsidR="00BF524C" w:rsidRPr="00437FA1" w14:paraId="6FD02744" w14:textId="77777777" w:rsidTr="0050351B">
        <w:trPr>
          <w:trHeight w:val="300"/>
        </w:trPr>
        <w:tc>
          <w:tcPr>
            <w:tcW w:w="500" w:type="dxa"/>
            <w:vMerge/>
            <w:tcBorders>
              <w:top w:val="nil"/>
              <w:left w:val="single" w:sz="4" w:space="0" w:color="auto"/>
              <w:bottom w:val="single" w:sz="4" w:space="0" w:color="auto"/>
              <w:right w:val="single" w:sz="4" w:space="0" w:color="auto"/>
            </w:tcBorders>
            <w:vAlign w:val="center"/>
            <w:hideMark/>
          </w:tcPr>
          <w:p w14:paraId="721E0AC9" w14:textId="77777777" w:rsidR="00BF524C" w:rsidRPr="00194CD6" w:rsidRDefault="00BF524C" w:rsidP="009063FC">
            <w:pPr>
              <w:rPr>
                <w:b/>
                <w:bCs/>
                <w:color w:val="000000"/>
                <w:szCs w:val="22"/>
                <w:lang w:val="en-US"/>
              </w:rPr>
            </w:pP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0590AE32" w14:textId="16C513AC" w:rsidR="00BF524C" w:rsidRPr="00992084" w:rsidRDefault="00BF524C" w:rsidP="009063FC">
            <w:pPr>
              <w:rPr>
                <w:color w:val="000000"/>
                <w:sz w:val="20"/>
              </w:rPr>
            </w:pPr>
            <w:r w:rsidRPr="00992084">
              <w:rPr>
                <w:color w:val="000000"/>
                <w:sz w:val="20"/>
              </w:rPr>
              <w:t>ΣΥΝΟΛΟ ΙΔΙΑΣ ΣΥΜΜΕΤΟΧΗΣ</w:t>
            </w:r>
            <w:r w:rsidR="00CB5B68">
              <w:rPr>
                <w:color w:val="000000"/>
                <w:sz w:val="20"/>
              </w:rPr>
              <w:t xml:space="preserve"> (Άθροισμα απο Δ1, Δ2, Δ3, Δ4)</w:t>
            </w:r>
          </w:p>
        </w:tc>
        <w:tc>
          <w:tcPr>
            <w:tcW w:w="2126" w:type="dxa"/>
            <w:tcBorders>
              <w:top w:val="nil"/>
              <w:left w:val="nil"/>
              <w:bottom w:val="single" w:sz="4" w:space="0" w:color="auto"/>
              <w:right w:val="single" w:sz="4" w:space="0" w:color="auto"/>
            </w:tcBorders>
            <w:shd w:val="clear" w:color="000000" w:fill="EEECE1"/>
            <w:noWrap/>
            <w:vAlign w:val="bottom"/>
            <w:hideMark/>
          </w:tcPr>
          <w:p w14:paraId="1A775A4E" w14:textId="5BBC1B7E" w:rsidR="00BF524C" w:rsidRPr="00992084" w:rsidRDefault="00BF524C" w:rsidP="009063FC">
            <w:pPr>
              <w:rPr>
                <w:color w:val="4F6228"/>
                <w:sz w:val="20"/>
              </w:rPr>
            </w:pPr>
            <w:permStart w:id="958420965" w:edGrp="everyone"/>
            <w:permEnd w:id="958420965"/>
          </w:p>
        </w:tc>
      </w:tr>
      <w:tr w:rsidR="00BF524C" w:rsidRPr="00437FA1" w14:paraId="3CC9DBB6" w14:textId="77777777" w:rsidTr="0050351B">
        <w:trPr>
          <w:trHeight w:val="300"/>
        </w:trPr>
        <w:tc>
          <w:tcPr>
            <w:tcW w:w="500" w:type="dxa"/>
            <w:tcBorders>
              <w:top w:val="nil"/>
              <w:left w:val="nil"/>
              <w:bottom w:val="nil"/>
              <w:right w:val="nil"/>
            </w:tcBorders>
            <w:shd w:val="clear" w:color="auto" w:fill="auto"/>
            <w:noWrap/>
            <w:vAlign w:val="center"/>
            <w:hideMark/>
          </w:tcPr>
          <w:p w14:paraId="1F7F601B" w14:textId="77777777" w:rsidR="00BF524C" w:rsidRPr="00992084" w:rsidRDefault="00BF524C" w:rsidP="009063FC">
            <w:pPr>
              <w:rPr>
                <w:color w:val="000000"/>
                <w:szCs w:val="22"/>
              </w:rPr>
            </w:pPr>
          </w:p>
        </w:tc>
        <w:tc>
          <w:tcPr>
            <w:tcW w:w="2758" w:type="dxa"/>
            <w:tcBorders>
              <w:top w:val="nil"/>
              <w:left w:val="nil"/>
              <w:bottom w:val="nil"/>
              <w:right w:val="nil"/>
            </w:tcBorders>
            <w:shd w:val="clear" w:color="auto" w:fill="auto"/>
            <w:noWrap/>
            <w:vAlign w:val="center"/>
            <w:hideMark/>
          </w:tcPr>
          <w:p w14:paraId="74969DC8" w14:textId="77777777" w:rsidR="00BF524C" w:rsidRPr="00992084" w:rsidRDefault="00BF524C" w:rsidP="009063FC">
            <w:pPr>
              <w:rPr>
                <w:color w:val="000000"/>
                <w:szCs w:val="22"/>
              </w:rPr>
            </w:pPr>
          </w:p>
        </w:tc>
        <w:tc>
          <w:tcPr>
            <w:tcW w:w="3987" w:type="dxa"/>
            <w:tcBorders>
              <w:top w:val="nil"/>
              <w:left w:val="nil"/>
              <w:bottom w:val="nil"/>
              <w:right w:val="nil"/>
            </w:tcBorders>
            <w:shd w:val="clear" w:color="auto" w:fill="auto"/>
            <w:noWrap/>
            <w:vAlign w:val="center"/>
            <w:hideMark/>
          </w:tcPr>
          <w:p w14:paraId="513007C7" w14:textId="77777777" w:rsidR="00BF524C" w:rsidRPr="00992084" w:rsidRDefault="00BF524C" w:rsidP="009063FC">
            <w:pPr>
              <w:rPr>
                <w:color w:val="000000"/>
                <w:szCs w:val="22"/>
              </w:rPr>
            </w:pPr>
          </w:p>
        </w:tc>
        <w:tc>
          <w:tcPr>
            <w:tcW w:w="2126" w:type="dxa"/>
            <w:tcBorders>
              <w:top w:val="nil"/>
              <w:left w:val="nil"/>
              <w:bottom w:val="nil"/>
              <w:right w:val="nil"/>
            </w:tcBorders>
            <w:shd w:val="clear" w:color="auto" w:fill="auto"/>
            <w:noWrap/>
            <w:vAlign w:val="bottom"/>
            <w:hideMark/>
          </w:tcPr>
          <w:p w14:paraId="3AA73C87" w14:textId="77777777" w:rsidR="00BF524C" w:rsidRPr="00992084" w:rsidRDefault="00BF524C" w:rsidP="009063FC">
            <w:pPr>
              <w:rPr>
                <w:color w:val="000000"/>
                <w:szCs w:val="22"/>
              </w:rPr>
            </w:pPr>
          </w:p>
        </w:tc>
      </w:tr>
      <w:tr w:rsidR="00BF524C" w:rsidRPr="00437FA1" w14:paraId="6313D3BB" w14:textId="77777777" w:rsidTr="0050351B">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B8B3" w14:textId="77777777" w:rsidR="00BF524C" w:rsidRPr="00D93BE3" w:rsidRDefault="00BF524C" w:rsidP="009063FC">
            <w:pPr>
              <w:jc w:val="center"/>
              <w:rPr>
                <w:b/>
                <w:bCs/>
                <w:color w:val="000000"/>
                <w:szCs w:val="22"/>
                <w:lang w:val="en-US"/>
              </w:rPr>
            </w:pPr>
            <w:r w:rsidRPr="00D93BE3">
              <w:rPr>
                <w:b/>
                <w:bCs/>
                <w:color w:val="000000"/>
                <w:szCs w:val="22"/>
                <w:lang w:val="en-US"/>
              </w:rPr>
              <w:t>Ε</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15006DDE" w14:textId="77777777" w:rsidR="00BF524C" w:rsidRPr="00D93BE3" w:rsidRDefault="00BF524C" w:rsidP="009063FC">
            <w:pPr>
              <w:rPr>
                <w:color w:val="000000"/>
                <w:szCs w:val="22"/>
              </w:rPr>
            </w:pPr>
            <w:r w:rsidRPr="00D93BE3">
              <w:rPr>
                <w:color w:val="000000"/>
                <w:szCs w:val="22"/>
              </w:rPr>
              <w:t>Ποσό που υπολείπεται να δηλωθεί για τεκμηρίωση της δυνατότητας κάλυψης της ίδιας συμμετοχής για υλοποίηση της επένδυσης</w:t>
            </w:r>
          </w:p>
          <w:p w14:paraId="4C839206" w14:textId="063B4F8F" w:rsidR="00516430" w:rsidRPr="00437FA1" w:rsidRDefault="00BF524C" w:rsidP="008B5703">
            <w:pPr>
              <w:rPr>
                <w:i/>
                <w:color w:val="4F6228" w:themeColor="accent3" w:themeShade="80"/>
              </w:rPr>
            </w:pPr>
            <w:r w:rsidRPr="00437FA1">
              <w:rPr>
                <w:i/>
                <w:color w:val="4F6228" w:themeColor="accent3" w:themeShade="80"/>
              </w:rPr>
              <w:t xml:space="preserve">Το ποσό </w:t>
            </w:r>
            <w:r w:rsidRPr="00B03870">
              <w:rPr>
                <w:i/>
                <w:color w:val="4F6228" w:themeColor="accent3" w:themeShade="80"/>
              </w:rPr>
              <w:t xml:space="preserve"> «Ε» υπολογίζεται με βάση τα ποσά που δηλώνετε στον πίνακα και </w:t>
            </w:r>
            <w:r w:rsidRPr="0012358A">
              <w:rPr>
                <w:i/>
                <w:color w:val="4F6228" w:themeColor="accent3" w:themeShade="80"/>
              </w:rPr>
              <w:t xml:space="preserve">πρέπει να είναι </w:t>
            </w:r>
            <w:r w:rsidRPr="0012358A">
              <w:rPr>
                <w:b/>
                <w:i/>
                <w:color w:val="4F6228" w:themeColor="accent3" w:themeShade="80"/>
              </w:rPr>
              <w:t>«0» μηδέν</w:t>
            </w:r>
            <w:r w:rsidR="00CB5B68">
              <w:rPr>
                <w:b/>
                <w:i/>
                <w:color w:val="4F6228" w:themeColor="accent3" w:themeShade="80"/>
              </w:rPr>
              <w:t xml:space="preserve"> </w:t>
            </w:r>
            <w:r w:rsidR="00CB5B68">
              <w:rPr>
                <w:bCs/>
                <w:iCs/>
                <w:color w:val="4F6228" w:themeColor="accent3" w:themeShade="80"/>
              </w:rPr>
              <w:t>(Διαφορά Γ-Δ)</w:t>
            </w:r>
            <w:r w:rsidRPr="00437FA1">
              <w:rPr>
                <w:i/>
                <w:color w:val="4F6228" w:themeColor="accent3" w:themeShade="80"/>
              </w:rPr>
              <w:t>.</w:t>
            </w:r>
          </w:p>
        </w:tc>
        <w:tc>
          <w:tcPr>
            <w:tcW w:w="2126" w:type="dxa"/>
            <w:tcBorders>
              <w:top w:val="single" w:sz="4" w:space="0" w:color="auto"/>
              <w:left w:val="nil"/>
              <w:bottom w:val="single" w:sz="4" w:space="0" w:color="auto"/>
              <w:right w:val="single" w:sz="4" w:space="0" w:color="auto"/>
            </w:tcBorders>
            <w:shd w:val="clear" w:color="000000" w:fill="EEECE1"/>
            <w:noWrap/>
            <w:vAlign w:val="bottom"/>
            <w:hideMark/>
          </w:tcPr>
          <w:p w14:paraId="1D7315B0" w14:textId="77777777" w:rsidR="00C7076D" w:rsidRPr="00992084" w:rsidRDefault="00C7076D" w:rsidP="00870EEC">
            <w:pPr>
              <w:rPr>
                <w:b/>
                <w:color w:val="4F6228"/>
                <w:sz w:val="36"/>
                <w:szCs w:val="36"/>
              </w:rPr>
            </w:pPr>
            <w:permStart w:id="1707369090" w:edGrp="everyone"/>
            <w:permEnd w:id="1707369090"/>
          </w:p>
        </w:tc>
      </w:tr>
    </w:tbl>
    <w:p w14:paraId="0AAEA220" w14:textId="77777777" w:rsidR="00FF0E69" w:rsidRPr="00992084" w:rsidRDefault="00FF0E69" w:rsidP="00FF0E69">
      <w:pPr>
        <w:ind w:left="68"/>
        <w:jc w:val="both"/>
        <w:rPr>
          <w:color w:val="365F91" w:themeColor="accent1" w:themeShade="BF"/>
        </w:rPr>
      </w:pPr>
    </w:p>
    <w:p w14:paraId="228E19A7" w14:textId="1EB95BC2" w:rsidR="00396821" w:rsidRPr="00C15A78" w:rsidRDefault="00396821" w:rsidP="00396821">
      <w:pPr>
        <w:pStyle w:val="Heading2"/>
      </w:pPr>
      <w:bookmarkStart w:id="55" w:name="_Toc85715490"/>
      <w:r>
        <w:t>Δυνατότητα Χρηματοδότησης κατά την υποβολή</w:t>
      </w:r>
      <w:bookmarkEnd w:id="55"/>
    </w:p>
    <w:p w14:paraId="688E5C65" w14:textId="08A7E010" w:rsidR="00EF0C5F" w:rsidRPr="00396821" w:rsidRDefault="00EF0C5F" w:rsidP="009063FC">
      <w:pPr>
        <w:rPr>
          <w:lang w:eastAsia="el-GR"/>
        </w:rPr>
      </w:pPr>
    </w:p>
    <w:p w14:paraId="72ECA5D6" w14:textId="0B6F2438" w:rsidR="005A39FC" w:rsidRPr="00396821" w:rsidRDefault="005A39FC" w:rsidP="009063FC">
      <w:pPr>
        <w:rPr>
          <w:color w:val="000000"/>
          <w:szCs w:val="2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4394"/>
        <w:gridCol w:w="1384"/>
      </w:tblGrid>
      <w:tr w:rsidR="00396821" w:rsidRPr="00194CD6" w14:paraId="4A4FD51D" w14:textId="77777777" w:rsidTr="00396821">
        <w:trPr>
          <w:trHeight w:val="990"/>
        </w:trPr>
        <w:tc>
          <w:tcPr>
            <w:tcW w:w="3593" w:type="dxa"/>
            <w:vMerge w:val="restart"/>
            <w:shd w:val="clear" w:color="auto" w:fill="auto"/>
            <w:noWrap/>
            <w:vAlign w:val="center"/>
            <w:hideMark/>
          </w:tcPr>
          <w:p w14:paraId="6F27A5B4" w14:textId="709E81C9" w:rsidR="00396821" w:rsidRPr="00396821" w:rsidRDefault="00396821" w:rsidP="00396821">
            <w:pPr>
              <w:rPr>
                <w:color w:val="000000"/>
                <w:sz w:val="20"/>
              </w:rPr>
            </w:pPr>
            <w:permStart w:id="960395553" w:edGrp="everyone" w:colFirst="2" w:colLast="2"/>
            <w:r w:rsidRPr="00396821">
              <w:rPr>
                <w:color w:val="000000"/>
                <w:szCs w:val="22"/>
              </w:rPr>
              <w:t xml:space="preserve">Δηλώστε κατά πόσο τα ποσά χρηματοδότησης υπάρχουν </w:t>
            </w:r>
            <w:r w:rsidRPr="00396821">
              <w:rPr>
                <w:b/>
                <w:bCs/>
                <w:color w:val="000000"/>
                <w:szCs w:val="22"/>
                <w:u w:val="single"/>
              </w:rPr>
              <w:t>κατά</w:t>
            </w:r>
            <w:r w:rsidR="003628EB">
              <w:rPr>
                <w:b/>
                <w:bCs/>
                <w:color w:val="000000"/>
                <w:szCs w:val="22"/>
                <w:u w:val="single"/>
              </w:rPr>
              <w:t xml:space="preserve"> </w:t>
            </w:r>
            <w:r w:rsidRPr="00396821">
              <w:rPr>
                <w:b/>
                <w:bCs/>
                <w:color w:val="000000"/>
                <w:szCs w:val="22"/>
                <w:u w:val="single"/>
              </w:rPr>
              <w:t xml:space="preserve"> το χρόνο υποβολής της αίτησης</w:t>
            </w:r>
            <w:r w:rsidRPr="00396821">
              <w:rPr>
                <w:color w:val="000000"/>
                <w:szCs w:val="22"/>
              </w:rPr>
              <w:t xml:space="preserve"> ή </w:t>
            </w:r>
            <w:r>
              <w:rPr>
                <w:color w:val="000000"/>
                <w:szCs w:val="22"/>
              </w:rPr>
              <w:t xml:space="preserve">εάν </w:t>
            </w:r>
            <w:r w:rsidRPr="00396821">
              <w:rPr>
                <w:color w:val="000000"/>
                <w:szCs w:val="22"/>
              </w:rPr>
              <w:t xml:space="preserve">θα εξασφαλιστούν σε </w:t>
            </w:r>
            <w:r w:rsidRPr="00396821">
              <w:rPr>
                <w:b/>
                <w:bCs/>
                <w:color w:val="000000"/>
                <w:szCs w:val="22"/>
                <w:u w:val="single"/>
              </w:rPr>
              <w:t>επόμενο στάδιο</w:t>
            </w:r>
          </w:p>
        </w:tc>
        <w:tc>
          <w:tcPr>
            <w:tcW w:w="4394" w:type="dxa"/>
            <w:shd w:val="clear" w:color="auto" w:fill="auto"/>
            <w:vAlign w:val="center"/>
            <w:hideMark/>
          </w:tcPr>
          <w:p w14:paraId="57CEBEFB" w14:textId="77777777" w:rsidR="00396821" w:rsidRDefault="00396821" w:rsidP="00396821">
            <w:pPr>
              <w:rPr>
                <w:lang w:eastAsia="el-GR"/>
              </w:rPr>
            </w:pPr>
            <w:r>
              <w:rPr>
                <w:lang w:eastAsia="el-GR"/>
              </w:rPr>
              <w:t>1-Δεν υπάρχει δυνατότητα κάλυψης ίδιας συμμετοχής (κατά την υποβολή αίτησης)</w:t>
            </w:r>
          </w:p>
          <w:p w14:paraId="5F0CD0F7" w14:textId="5F298B38" w:rsidR="00396821" w:rsidRPr="00194CD6" w:rsidRDefault="00396821" w:rsidP="00576F12">
            <w:pPr>
              <w:jc w:val="both"/>
              <w:rPr>
                <w:color w:val="000000"/>
                <w:sz w:val="20"/>
              </w:rPr>
            </w:pPr>
          </w:p>
        </w:tc>
        <w:sdt>
          <w:sdtPr>
            <w:rPr>
              <w:iCs/>
              <w:color w:val="7F7F7F" w:themeColor="text1" w:themeTint="80"/>
              <w:szCs w:val="22"/>
            </w:rPr>
            <w:id w:val="-535198024"/>
            <w14:checkbox>
              <w14:checked w14:val="0"/>
              <w14:checkedState w14:val="2612" w14:font="MS Gothic"/>
              <w14:uncheckedState w14:val="2610" w14:font="MS Gothic"/>
            </w14:checkbox>
          </w:sdtPr>
          <w:sdtEndPr/>
          <w:sdtContent>
            <w:tc>
              <w:tcPr>
                <w:tcW w:w="1384" w:type="dxa"/>
                <w:shd w:val="clear" w:color="000000" w:fill="auto"/>
                <w:noWrap/>
                <w:vAlign w:val="bottom"/>
              </w:tcPr>
              <w:p w14:paraId="2D845F7C" w14:textId="41EC9443" w:rsidR="00396821" w:rsidRPr="00992084" w:rsidRDefault="00870EEC" w:rsidP="00992084">
                <w:pPr>
                  <w:jc w:val="center"/>
                  <w:rPr>
                    <w:i/>
                    <w:color w:val="7F7F7F" w:themeColor="text1" w:themeTint="80"/>
                    <w:szCs w:val="22"/>
                  </w:rPr>
                </w:pPr>
                <w:r>
                  <w:rPr>
                    <w:rFonts w:ascii="MS Gothic" w:eastAsia="MS Gothic" w:hAnsi="MS Gothic" w:hint="eastAsia"/>
                    <w:iCs/>
                    <w:color w:val="7F7F7F" w:themeColor="text1" w:themeTint="80"/>
                    <w:szCs w:val="22"/>
                  </w:rPr>
                  <w:t>☐</w:t>
                </w:r>
              </w:p>
            </w:tc>
          </w:sdtContent>
        </w:sdt>
      </w:tr>
      <w:tr w:rsidR="00396821" w:rsidRPr="00194CD6" w14:paraId="3F2DA5FA" w14:textId="77777777" w:rsidTr="00396821">
        <w:trPr>
          <w:trHeight w:val="945"/>
        </w:trPr>
        <w:tc>
          <w:tcPr>
            <w:tcW w:w="3593" w:type="dxa"/>
            <w:vMerge/>
            <w:shd w:val="clear" w:color="auto" w:fill="auto"/>
            <w:noWrap/>
            <w:vAlign w:val="center"/>
            <w:hideMark/>
          </w:tcPr>
          <w:p w14:paraId="73AF94CC" w14:textId="4DF03ADB" w:rsidR="00396821" w:rsidRPr="00194CD6" w:rsidRDefault="00396821" w:rsidP="00576F12">
            <w:pPr>
              <w:jc w:val="center"/>
              <w:rPr>
                <w:color w:val="000000"/>
                <w:sz w:val="20"/>
                <w:lang w:val="en-US"/>
              </w:rPr>
            </w:pPr>
            <w:permStart w:id="1880829216" w:edGrp="everyone" w:colFirst="2" w:colLast="2"/>
            <w:permEnd w:id="960395553"/>
          </w:p>
        </w:tc>
        <w:tc>
          <w:tcPr>
            <w:tcW w:w="4394" w:type="dxa"/>
            <w:shd w:val="clear" w:color="auto" w:fill="auto"/>
            <w:vAlign w:val="center"/>
            <w:hideMark/>
          </w:tcPr>
          <w:p w14:paraId="01E82A63" w14:textId="77777777" w:rsidR="00396821" w:rsidRDefault="00396821" w:rsidP="00396821">
            <w:pPr>
              <w:rPr>
                <w:lang w:eastAsia="el-GR"/>
              </w:rPr>
            </w:pPr>
            <w:r>
              <w:rPr>
                <w:lang w:eastAsia="el-GR"/>
              </w:rPr>
              <w:t>2-Τεκμηριώνεται η δυνατότητα κάλυψης ίδιας συμμετοχής  τουλάχιστον κατά 50% (κατά την υποβολή αίτησης).</w:t>
            </w:r>
          </w:p>
          <w:p w14:paraId="31EC3917" w14:textId="507DB727" w:rsidR="00396821" w:rsidRPr="00194CD6" w:rsidRDefault="00396821" w:rsidP="00576F12">
            <w:pPr>
              <w:jc w:val="both"/>
              <w:rPr>
                <w:color w:val="000000"/>
                <w:sz w:val="20"/>
              </w:rPr>
            </w:pPr>
          </w:p>
        </w:tc>
        <w:sdt>
          <w:sdtPr>
            <w:rPr>
              <w:color w:val="4F6228"/>
              <w:sz w:val="20"/>
            </w:rPr>
            <w:id w:val="1857162710"/>
            <w14:checkbox>
              <w14:checked w14:val="0"/>
              <w14:checkedState w14:val="2612" w14:font="MS Gothic"/>
              <w14:uncheckedState w14:val="2610" w14:font="MS Gothic"/>
            </w14:checkbox>
          </w:sdtPr>
          <w:sdtEndPr/>
          <w:sdtContent>
            <w:tc>
              <w:tcPr>
                <w:tcW w:w="1384" w:type="dxa"/>
                <w:shd w:val="clear" w:color="000000" w:fill="auto"/>
                <w:noWrap/>
                <w:vAlign w:val="bottom"/>
              </w:tcPr>
              <w:p w14:paraId="7A8AF032" w14:textId="09B6A23B" w:rsidR="00396821" w:rsidRPr="00194CD6" w:rsidRDefault="00396821" w:rsidP="00992084">
                <w:pPr>
                  <w:jc w:val="center"/>
                  <w:rPr>
                    <w:color w:val="4F6228"/>
                    <w:sz w:val="20"/>
                  </w:rPr>
                </w:pPr>
                <w:r>
                  <w:rPr>
                    <w:rFonts w:ascii="MS Gothic" w:eastAsia="MS Gothic" w:hAnsi="MS Gothic" w:hint="eastAsia"/>
                    <w:color w:val="4F6228"/>
                    <w:sz w:val="20"/>
                  </w:rPr>
                  <w:t>☐</w:t>
                </w:r>
              </w:p>
            </w:tc>
          </w:sdtContent>
        </w:sdt>
      </w:tr>
      <w:tr w:rsidR="00396821" w:rsidRPr="00D93BE3" w14:paraId="227AFBE1" w14:textId="77777777" w:rsidTr="00396821">
        <w:trPr>
          <w:trHeight w:val="300"/>
        </w:trPr>
        <w:tc>
          <w:tcPr>
            <w:tcW w:w="3593" w:type="dxa"/>
            <w:vMerge/>
            <w:shd w:val="clear" w:color="auto" w:fill="auto"/>
            <w:noWrap/>
            <w:vAlign w:val="center"/>
            <w:hideMark/>
          </w:tcPr>
          <w:p w14:paraId="55452C61" w14:textId="0BE09C41" w:rsidR="00396821" w:rsidRPr="00194CD6" w:rsidRDefault="00396821" w:rsidP="00576F12">
            <w:pPr>
              <w:jc w:val="center"/>
              <w:rPr>
                <w:color w:val="000000"/>
                <w:sz w:val="20"/>
                <w:lang w:val="en-US"/>
              </w:rPr>
            </w:pPr>
            <w:permStart w:id="1473383883" w:edGrp="everyone" w:colFirst="2" w:colLast="2"/>
            <w:permEnd w:id="1880829216"/>
          </w:p>
        </w:tc>
        <w:tc>
          <w:tcPr>
            <w:tcW w:w="4394" w:type="dxa"/>
            <w:shd w:val="clear" w:color="auto" w:fill="auto"/>
            <w:vAlign w:val="center"/>
            <w:hideMark/>
          </w:tcPr>
          <w:p w14:paraId="59C466CB" w14:textId="0016CC8D" w:rsidR="00396821" w:rsidRPr="00D93BE3" w:rsidRDefault="00396821" w:rsidP="00576F12">
            <w:pPr>
              <w:rPr>
                <w:color w:val="000000"/>
                <w:sz w:val="20"/>
              </w:rPr>
            </w:pPr>
            <w:r>
              <w:rPr>
                <w:lang w:eastAsia="el-GR"/>
              </w:rPr>
              <w:t>3-Τεκμηριώνεται η δυνατότητα κάλυψης ίδιας συμμετοχής  κατά 100% (κατά την υποβολή αίτησης).</w:t>
            </w:r>
          </w:p>
        </w:tc>
        <w:tc>
          <w:tcPr>
            <w:tcW w:w="1384" w:type="dxa"/>
            <w:shd w:val="clear" w:color="000000" w:fill="auto"/>
            <w:noWrap/>
            <w:vAlign w:val="bottom"/>
          </w:tcPr>
          <w:p w14:paraId="7D759250" w14:textId="16A7E1F9" w:rsidR="00396821" w:rsidRPr="00D93BE3" w:rsidRDefault="00B73981" w:rsidP="00992084">
            <w:pPr>
              <w:jc w:val="center"/>
              <w:rPr>
                <w:color w:val="4F6228"/>
                <w:sz w:val="20"/>
              </w:rPr>
            </w:pPr>
            <w:sdt>
              <w:sdtPr>
                <w:rPr>
                  <w:color w:val="4F6228"/>
                  <w:sz w:val="20"/>
                </w:rPr>
                <w:id w:val="-69280862"/>
                <w14:checkbox>
                  <w14:checked w14:val="0"/>
                  <w14:checkedState w14:val="2612" w14:font="MS Gothic"/>
                  <w14:uncheckedState w14:val="2610" w14:font="MS Gothic"/>
                </w14:checkbox>
              </w:sdtPr>
              <w:sdtEndPr/>
              <w:sdtContent>
                <w:r w:rsidR="00396821">
                  <w:rPr>
                    <w:rFonts w:ascii="MS Gothic" w:eastAsia="MS Gothic" w:hAnsi="MS Gothic" w:hint="eastAsia"/>
                    <w:color w:val="4F6228"/>
                    <w:sz w:val="20"/>
                  </w:rPr>
                  <w:t>☐</w:t>
                </w:r>
              </w:sdtContent>
            </w:sdt>
          </w:p>
        </w:tc>
      </w:tr>
      <w:permEnd w:id="1473383883"/>
      <w:tr w:rsidR="00396821" w:rsidRPr="00D93BE3" w14:paraId="5634D6EE" w14:textId="77777777" w:rsidTr="00576F12">
        <w:trPr>
          <w:trHeight w:val="300"/>
        </w:trPr>
        <w:tc>
          <w:tcPr>
            <w:tcW w:w="9371" w:type="dxa"/>
            <w:gridSpan w:val="3"/>
            <w:shd w:val="clear" w:color="auto" w:fill="auto"/>
            <w:noWrap/>
            <w:vAlign w:val="center"/>
          </w:tcPr>
          <w:p w14:paraId="26303AA0" w14:textId="77777777" w:rsidR="00396821" w:rsidRPr="00396821" w:rsidRDefault="00396821" w:rsidP="00396821">
            <w:pPr>
              <w:rPr>
                <w:lang w:eastAsia="el-GR"/>
              </w:rPr>
            </w:pPr>
          </w:p>
          <w:p w14:paraId="462E878A" w14:textId="2F167FC3" w:rsidR="00396821" w:rsidRPr="0012358A" w:rsidRDefault="00396821" w:rsidP="00396821">
            <w:pPr>
              <w:ind w:left="74"/>
              <w:jc w:val="both"/>
              <w:rPr>
                <w:i/>
                <w:color w:val="4F6228" w:themeColor="accent3" w:themeShade="80"/>
              </w:rPr>
            </w:pPr>
            <w:r w:rsidRPr="00437FA1">
              <w:rPr>
                <w:noProof/>
                <w:lang w:val="en-GB" w:eastAsia="en-GB"/>
              </w:rPr>
              <w:drawing>
                <wp:inline distT="0" distB="0" distL="0" distR="0" wp14:anchorId="021292C0" wp14:editId="1D948C85">
                  <wp:extent cx="262393" cy="2686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701" cy="268956"/>
                          </a:xfrm>
                          <a:prstGeom prst="rect">
                            <a:avLst/>
                          </a:prstGeom>
                        </pic:spPr>
                      </pic:pic>
                    </a:graphicData>
                  </a:graphic>
                </wp:inline>
              </w:drawing>
            </w:r>
            <w:r>
              <w:rPr>
                <w:i/>
                <w:color w:val="4F6228" w:themeColor="accent3" w:themeShade="80"/>
              </w:rPr>
              <w:t xml:space="preserve">Σε περίπτωση επιλογής (2) </w:t>
            </w:r>
            <w:r w:rsidR="003628EB">
              <w:rPr>
                <w:i/>
                <w:color w:val="4F6228" w:themeColor="accent3" w:themeShade="80"/>
              </w:rPr>
              <w:t xml:space="preserve">ή </w:t>
            </w:r>
            <w:r>
              <w:rPr>
                <w:i/>
                <w:color w:val="4F6228" w:themeColor="accent3" w:themeShade="80"/>
              </w:rPr>
              <w:t>(3) τότε σ</w:t>
            </w:r>
            <w:r w:rsidRPr="00437FA1">
              <w:rPr>
                <w:i/>
                <w:color w:val="4F6228" w:themeColor="accent3" w:themeShade="80"/>
              </w:rPr>
              <w:t xml:space="preserve">την ενότητα </w:t>
            </w:r>
            <w:bookmarkStart w:id="56" w:name="_Hlk85618193"/>
            <w:r w:rsidR="007373C2" w:rsidRPr="00B03870">
              <w:rPr>
                <w:i/>
                <w:color w:val="4F6228" w:themeColor="accent3" w:themeShade="80"/>
              </w:rPr>
              <w:t>«</w:t>
            </w:r>
            <w:bookmarkEnd w:id="56"/>
            <w:r w:rsidRPr="00437FA1">
              <w:rPr>
                <w:i/>
                <w:color w:val="4F6228" w:themeColor="accent3" w:themeShade="80"/>
              </w:rPr>
              <w:t>ΕΠΙΣΥΝΑΠΤ</w:t>
            </w:r>
            <w:r w:rsidRPr="00B03870">
              <w:rPr>
                <w:i/>
                <w:color w:val="4F6228" w:themeColor="accent3" w:themeShade="80"/>
              </w:rPr>
              <w:t>ΟΜΕΝΑ</w:t>
            </w:r>
            <w:r w:rsidR="007373C2" w:rsidRPr="00B03870">
              <w:rPr>
                <w:i/>
                <w:color w:val="4F6228" w:themeColor="accent3" w:themeShade="80"/>
              </w:rPr>
              <w:t>»</w:t>
            </w:r>
            <w:r w:rsidRPr="00B03870">
              <w:rPr>
                <w:i/>
                <w:color w:val="4F6228" w:themeColor="accent3" w:themeShade="80"/>
              </w:rPr>
              <w:t xml:space="preserve"> θα ΠΡΕΠΕΙ να επισυνάψετε τα απαιτούμενα πιστοποιητικά (όπως καθορίζονται στα Έγγραφα  Σχεδίου) για τεκμηρίωση της δυνατότητας κάλυψης ίδιας συμμετοχ</w:t>
            </w:r>
            <w:r w:rsidRPr="0012358A">
              <w:rPr>
                <w:i/>
                <w:color w:val="4F6228" w:themeColor="accent3" w:themeShade="80"/>
              </w:rPr>
              <w:t xml:space="preserve">ής </w:t>
            </w:r>
            <w:r w:rsidRPr="00396821">
              <w:rPr>
                <w:b/>
                <w:bCs/>
                <w:i/>
                <w:color w:val="4F6228" w:themeColor="accent3" w:themeShade="80"/>
                <w:u w:val="single"/>
              </w:rPr>
              <w:t>κατά το χρόνο υποβολής της αίτησης</w:t>
            </w:r>
            <w:r w:rsidRPr="0012358A">
              <w:rPr>
                <w:i/>
                <w:color w:val="4F6228" w:themeColor="accent3" w:themeShade="80"/>
              </w:rPr>
              <w:t>.</w:t>
            </w:r>
          </w:p>
          <w:p w14:paraId="1BA3276C" w14:textId="11469431" w:rsidR="00396821" w:rsidRDefault="00396821" w:rsidP="00396821">
            <w:pPr>
              <w:rPr>
                <w:i/>
                <w:color w:val="4F6228" w:themeColor="accent3" w:themeShade="80"/>
              </w:rPr>
            </w:pPr>
            <w:r w:rsidRPr="005A39FC">
              <w:rPr>
                <w:i/>
                <w:color w:val="4F6228" w:themeColor="accent3" w:themeShade="80"/>
              </w:rPr>
              <w:t>Η δυνατότητα χρηματοδότησης του έργου κατά το ΣΤΑΔΙΟ ΥΠΟΒΟΛΗΣ ΑΙΤΗΣΗΣ μοριοδοτείται με βάση τα κριτήρια βαθμολόγησης</w:t>
            </w:r>
            <w:r w:rsidR="003628EB">
              <w:rPr>
                <w:i/>
                <w:color w:val="4F6228" w:themeColor="accent3" w:themeShade="80"/>
              </w:rPr>
              <w:t xml:space="preserve">, </w:t>
            </w:r>
            <w:r w:rsidRPr="005A39FC">
              <w:rPr>
                <w:i/>
                <w:color w:val="4F6228" w:themeColor="accent3" w:themeShade="80"/>
              </w:rPr>
              <w:t xml:space="preserve"> νοουμένου ότι τεκμηριώνεται επαρκώς με τα σχετικά αποδεικτικά</w:t>
            </w:r>
            <w:r>
              <w:rPr>
                <w:i/>
                <w:color w:val="4F6228" w:themeColor="accent3" w:themeShade="80"/>
              </w:rPr>
              <w:t xml:space="preserve">. </w:t>
            </w:r>
            <w:r w:rsidRPr="005A39FC">
              <w:rPr>
                <w:i/>
                <w:color w:val="4F6228" w:themeColor="accent3" w:themeShade="80"/>
              </w:rPr>
              <w:t>Μη επαρκής τεκμηρίωση θα συνεπάγεται</w:t>
            </w:r>
            <w:r>
              <w:rPr>
                <w:i/>
                <w:color w:val="4F6228" w:themeColor="accent3" w:themeShade="80"/>
              </w:rPr>
              <w:t xml:space="preserve"> </w:t>
            </w:r>
            <w:r w:rsidRPr="005A39FC">
              <w:rPr>
                <w:i/>
                <w:color w:val="4F6228" w:themeColor="accent3" w:themeShade="80"/>
              </w:rPr>
              <w:t>τη μη μοριοδότηση του κριτηρίου – σε ένα συνημμένο «δικαιολογητικά τεκμηρίωσης της δυνατότητας χρηματοδότησης.</w:t>
            </w:r>
          </w:p>
          <w:p w14:paraId="262539E2" w14:textId="77777777" w:rsidR="002C207B" w:rsidRPr="005A39FC" w:rsidRDefault="002C207B" w:rsidP="00396821">
            <w:pPr>
              <w:rPr>
                <w:i/>
                <w:color w:val="4F6228" w:themeColor="accent3" w:themeShade="80"/>
              </w:rPr>
            </w:pPr>
          </w:p>
          <w:p w14:paraId="21EB2D48" w14:textId="77777777" w:rsidR="00396821" w:rsidRDefault="00396821" w:rsidP="00396821">
            <w:pPr>
              <w:ind w:left="360"/>
              <w:jc w:val="both"/>
              <w:rPr>
                <w:color w:val="4F6228"/>
                <w:sz w:val="20"/>
              </w:rPr>
            </w:pPr>
          </w:p>
        </w:tc>
      </w:tr>
    </w:tbl>
    <w:p w14:paraId="0DC4F932" w14:textId="384BCE02" w:rsidR="005A39FC" w:rsidRDefault="005A39FC" w:rsidP="009063FC">
      <w:pPr>
        <w:rPr>
          <w:lang w:eastAsia="el-GR"/>
        </w:rPr>
      </w:pPr>
    </w:p>
    <w:p w14:paraId="4F2B0542" w14:textId="40758959" w:rsidR="00F118E6" w:rsidRDefault="00F118E6" w:rsidP="009063FC">
      <w:pPr>
        <w:rPr>
          <w:lang w:eastAsia="el-GR"/>
        </w:rPr>
      </w:pPr>
    </w:p>
    <w:p w14:paraId="7822E309" w14:textId="03869478" w:rsidR="00F118E6" w:rsidRDefault="00F118E6" w:rsidP="009063FC">
      <w:pPr>
        <w:rPr>
          <w:lang w:eastAsia="el-GR"/>
        </w:rPr>
      </w:pPr>
    </w:p>
    <w:p w14:paraId="5CFA7431" w14:textId="77777777" w:rsidR="00F118E6" w:rsidRPr="005A39FC" w:rsidRDefault="00F118E6" w:rsidP="009063FC">
      <w:pPr>
        <w:rPr>
          <w:lang w:eastAsia="el-GR"/>
        </w:rPr>
      </w:pPr>
    </w:p>
    <w:p w14:paraId="3ABC54CD" w14:textId="7457D557" w:rsidR="008E7245" w:rsidRPr="00C15A78" w:rsidRDefault="008E7245" w:rsidP="00396821">
      <w:pPr>
        <w:pStyle w:val="Heading2"/>
        <w:rPr>
          <w:sz w:val="32"/>
          <w:szCs w:val="32"/>
        </w:rPr>
      </w:pPr>
      <w:bookmarkStart w:id="57" w:name="_Toc85715491"/>
      <w:r w:rsidRPr="00C15A78">
        <w:t xml:space="preserve">Χρονικός Προγραμματισμός </w:t>
      </w:r>
      <w:r w:rsidR="00B414D9" w:rsidRPr="00C15A78">
        <w:t>Προτειν</w:t>
      </w:r>
      <w:r w:rsidR="0010035F" w:rsidRPr="00C15A78">
        <w:t>ό</w:t>
      </w:r>
      <w:r w:rsidR="00B414D9" w:rsidRPr="00C15A78">
        <w:t>μενου Επενδυτικού Σχεδίου</w:t>
      </w:r>
      <w:bookmarkEnd w:id="57"/>
      <w:r w:rsidR="00B414D9" w:rsidRPr="00C15A78">
        <w:rPr>
          <w:sz w:val="32"/>
          <w:szCs w:val="32"/>
        </w:rPr>
        <w:t xml:space="preserve"> </w:t>
      </w:r>
    </w:p>
    <w:p w14:paraId="43FF5DCE" w14:textId="77777777" w:rsidR="005A5566" w:rsidRPr="00437FA1" w:rsidRDefault="005A5566" w:rsidP="005A5566">
      <w:pPr>
        <w:rPr>
          <w:lang w:eastAsia="el-GR"/>
        </w:rPr>
      </w:pPr>
    </w:p>
    <w:p w14:paraId="36BE881F" w14:textId="5B7E0544" w:rsidR="00BD73D6" w:rsidRPr="00D93BE3" w:rsidRDefault="009063FC" w:rsidP="00B414D9">
      <w:pPr>
        <w:rPr>
          <w:b/>
          <w:bCs/>
        </w:rPr>
      </w:pPr>
      <w:r w:rsidRPr="00D93BE3">
        <w:rPr>
          <w:b/>
          <w:bCs/>
        </w:rPr>
        <w:t xml:space="preserve">Προγραμματισμός Υλοποίησης  – </w:t>
      </w:r>
      <w:r w:rsidR="008039E5">
        <w:rPr>
          <w:b/>
          <w:bCs/>
        </w:rPr>
        <w:t>Δ</w:t>
      </w:r>
      <w:r w:rsidRPr="00D93BE3">
        <w:rPr>
          <w:b/>
          <w:bCs/>
        </w:rPr>
        <w:t xml:space="preserve">ιάρκεια </w:t>
      </w:r>
      <w:r w:rsidR="008039E5">
        <w:rPr>
          <w:b/>
          <w:bCs/>
        </w:rPr>
        <w:t>Ε</w:t>
      </w:r>
      <w:r w:rsidR="00B414D9" w:rsidRPr="00D93BE3">
        <w:rPr>
          <w:b/>
          <w:bCs/>
        </w:rPr>
        <w:t xml:space="preserve">πενδυτικού </w:t>
      </w:r>
      <w:r w:rsidR="008039E5">
        <w:rPr>
          <w:b/>
          <w:bCs/>
        </w:rPr>
        <w:t>Σ</w:t>
      </w:r>
      <w:r w:rsidR="00B414D9" w:rsidRPr="00D93BE3">
        <w:rPr>
          <w:b/>
          <w:bCs/>
        </w:rPr>
        <w:t xml:space="preserve">χεδίου </w:t>
      </w:r>
    </w:p>
    <w:p w14:paraId="4678D066" w14:textId="77777777" w:rsidR="008254E9" w:rsidRPr="00437FA1" w:rsidRDefault="008254E9" w:rsidP="00BD73D6"/>
    <w:p w14:paraId="23DFA94E" w14:textId="7632B9B8" w:rsidR="008254E9" w:rsidRPr="00437FA1" w:rsidRDefault="00245D48" w:rsidP="00BD73D6">
      <w:pPr>
        <w:rPr>
          <w:i/>
          <w:color w:val="4F6228" w:themeColor="accent3" w:themeShade="80"/>
        </w:rPr>
      </w:pPr>
      <w:r w:rsidRPr="00437FA1">
        <w:rPr>
          <w:i/>
          <w:color w:val="4F6228" w:themeColor="accent3" w:themeShade="80"/>
        </w:rPr>
        <w:t>Δηλώστε την υπολογιζόμενη έναρξη και διάρκεια υλοποίησης τ</w:t>
      </w:r>
      <w:r w:rsidR="00B414D9" w:rsidRPr="00437FA1">
        <w:rPr>
          <w:i/>
          <w:color w:val="4F6228" w:themeColor="accent3" w:themeShade="80"/>
        </w:rPr>
        <w:t>ου επενδυτικού σχεδίου</w:t>
      </w:r>
      <w:r w:rsidRPr="00437FA1">
        <w:rPr>
          <w:i/>
          <w:color w:val="4F6228" w:themeColor="accent3" w:themeShade="80"/>
        </w:rPr>
        <w:t xml:space="preserve"> στον πιο κάτω πίνακα</w:t>
      </w:r>
      <w:r w:rsidR="009063FC" w:rsidRPr="00437FA1">
        <w:rPr>
          <w:i/>
          <w:color w:val="4F6228" w:themeColor="accent3" w:themeShade="80"/>
        </w:rPr>
        <w:t>.</w:t>
      </w:r>
    </w:p>
    <w:p w14:paraId="55E5881E" w14:textId="77777777" w:rsidR="005A5566" w:rsidRPr="00437FA1" w:rsidRDefault="005A5566" w:rsidP="00F466AA">
      <w:pPr>
        <w:jc w:val="both"/>
        <w:rPr>
          <w:color w:val="365F91" w:themeColor="accent1" w:themeShade="BF"/>
          <w:sz w:val="20"/>
        </w:rPr>
      </w:pPr>
    </w:p>
    <w:p w14:paraId="61A3CF6C" w14:textId="77777777" w:rsidR="005A5566" w:rsidRPr="00437FA1" w:rsidRDefault="005A5566" w:rsidP="00F466AA">
      <w:pPr>
        <w:jc w:val="both"/>
        <w:rPr>
          <w:color w:val="365F91" w:themeColor="accent1" w:themeShade="BF"/>
          <w:sz w:val="20"/>
        </w:rPr>
      </w:pPr>
    </w:p>
    <w:tbl>
      <w:tblPr>
        <w:tblStyle w:val="TableGrid"/>
        <w:tblW w:w="0" w:type="auto"/>
        <w:tblLook w:val="04A0" w:firstRow="1" w:lastRow="0" w:firstColumn="1" w:lastColumn="0" w:noHBand="0" w:noVBand="1"/>
      </w:tblPr>
      <w:tblGrid>
        <w:gridCol w:w="1084"/>
        <w:gridCol w:w="3170"/>
        <w:gridCol w:w="4763"/>
      </w:tblGrid>
      <w:tr w:rsidR="0015176E" w:rsidRPr="00437FA1" w14:paraId="6EA2FEAC" w14:textId="77777777" w:rsidTr="0010035F">
        <w:tc>
          <w:tcPr>
            <w:tcW w:w="1093" w:type="dxa"/>
          </w:tcPr>
          <w:p w14:paraId="64594AFB" w14:textId="77777777" w:rsidR="0015176E" w:rsidRPr="00437FA1" w:rsidRDefault="0015176E" w:rsidP="00BD73D6">
            <w:pPr>
              <w:rPr>
                <w:lang w:eastAsia="el-GR"/>
              </w:rPr>
            </w:pPr>
          </w:p>
        </w:tc>
        <w:tc>
          <w:tcPr>
            <w:tcW w:w="3235" w:type="dxa"/>
          </w:tcPr>
          <w:p w14:paraId="6B280F08" w14:textId="7A4D0761" w:rsidR="0015176E" w:rsidRPr="00437FA1" w:rsidRDefault="0015176E" w:rsidP="00245D48">
            <w:pPr>
              <w:rPr>
                <w:lang w:val="en-US" w:eastAsia="el-GR"/>
              </w:rPr>
            </w:pPr>
            <w:r w:rsidRPr="00437FA1">
              <w:rPr>
                <w:lang w:eastAsia="el-GR"/>
              </w:rPr>
              <w:t xml:space="preserve">Υπολογιζόμενη ΕΝΑΡΞΗ </w:t>
            </w:r>
            <w:r w:rsidR="0010035F" w:rsidRPr="00437FA1">
              <w:rPr>
                <w:lang w:eastAsia="el-GR"/>
              </w:rPr>
              <w:t xml:space="preserve">επενδυτικού σχεδίου </w:t>
            </w:r>
          </w:p>
        </w:tc>
        <w:tc>
          <w:tcPr>
            <w:tcW w:w="4881" w:type="dxa"/>
          </w:tcPr>
          <w:p w14:paraId="7AD59852" w14:textId="60266644" w:rsidR="0015176E" w:rsidRPr="00437FA1" w:rsidRDefault="0015176E" w:rsidP="009063FC">
            <w:pPr>
              <w:rPr>
                <w:lang w:eastAsia="el-GR"/>
              </w:rPr>
            </w:pPr>
            <w:r w:rsidRPr="00437FA1">
              <w:rPr>
                <w:lang w:eastAsia="el-GR"/>
              </w:rPr>
              <w:t>Χρόνος που προγραμματίζεται για υλοποίηση</w:t>
            </w:r>
            <w:r w:rsidR="0010035F" w:rsidRPr="00437FA1">
              <w:rPr>
                <w:lang w:eastAsia="el-GR"/>
              </w:rPr>
              <w:t xml:space="preserve"> του επενδυτικού σχεδίου</w:t>
            </w:r>
            <w:r w:rsidRPr="00437FA1">
              <w:rPr>
                <w:lang w:eastAsia="el-GR"/>
              </w:rPr>
              <w:t xml:space="preserve"> </w:t>
            </w:r>
          </w:p>
          <w:p w14:paraId="6F4169B6" w14:textId="749E48D3" w:rsidR="0015176E" w:rsidRPr="00437FA1" w:rsidRDefault="0015176E" w:rsidP="009063FC">
            <w:pPr>
              <w:rPr>
                <w:lang w:eastAsia="el-GR"/>
              </w:rPr>
            </w:pPr>
            <w:r w:rsidRPr="00437FA1">
              <w:rPr>
                <w:lang w:eastAsia="el-GR"/>
              </w:rPr>
              <w:t>(από έναρξη μέχρι την πλήρη ολοκλήρωση σε μήνες)</w:t>
            </w:r>
          </w:p>
          <w:p w14:paraId="3B8168EC" w14:textId="77777777" w:rsidR="0015176E" w:rsidRPr="00437FA1" w:rsidRDefault="0015176E" w:rsidP="009063FC">
            <w:pPr>
              <w:rPr>
                <w:lang w:eastAsia="el-GR"/>
              </w:rPr>
            </w:pPr>
            <w:r w:rsidRPr="00437FA1">
              <w:rPr>
                <w:lang w:eastAsia="el-GR"/>
              </w:rPr>
              <w:t>(</w:t>
            </w:r>
            <w:r w:rsidRPr="00437FA1">
              <w:rPr>
                <w:lang w:val="en-US" w:eastAsia="el-GR"/>
              </w:rPr>
              <w:t>PLANNED</w:t>
            </w:r>
            <w:r w:rsidRPr="00437FA1">
              <w:rPr>
                <w:lang w:eastAsia="el-GR"/>
              </w:rPr>
              <w:t xml:space="preserve"> </w:t>
            </w:r>
            <w:r w:rsidRPr="00437FA1">
              <w:rPr>
                <w:lang w:val="en-US" w:eastAsia="el-GR"/>
              </w:rPr>
              <w:t>DURATION</w:t>
            </w:r>
            <w:r w:rsidRPr="00437FA1">
              <w:rPr>
                <w:lang w:eastAsia="el-GR"/>
              </w:rPr>
              <w:t>)</w:t>
            </w:r>
          </w:p>
        </w:tc>
      </w:tr>
      <w:tr w:rsidR="0015176E" w:rsidRPr="00437FA1" w14:paraId="0E9FD495" w14:textId="77777777" w:rsidTr="0010035F">
        <w:tc>
          <w:tcPr>
            <w:tcW w:w="1093" w:type="dxa"/>
          </w:tcPr>
          <w:p w14:paraId="7E10FD9F" w14:textId="100AA4FC" w:rsidR="0015176E" w:rsidRPr="00437FA1" w:rsidRDefault="0010035F" w:rsidP="00BD73D6">
            <w:pPr>
              <w:rPr>
                <w:lang w:eastAsia="el-GR"/>
              </w:rPr>
            </w:pPr>
            <w:r w:rsidRPr="00437FA1">
              <w:rPr>
                <w:lang w:eastAsia="el-GR"/>
              </w:rPr>
              <w:t>ΤΙΤΛΟΣ</w:t>
            </w:r>
          </w:p>
        </w:tc>
        <w:tc>
          <w:tcPr>
            <w:tcW w:w="3235" w:type="dxa"/>
          </w:tcPr>
          <w:p w14:paraId="6CDEC7C0" w14:textId="77777777" w:rsidR="0015176E" w:rsidRPr="00D93BE3" w:rsidRDefault="0015176E" w:rsidP="00245D48">
            <w:pPr>
              <w:rPr>
                <w:i/>
                <w:color w:val="7F7F7F" w:themeColor="text1" w:themeTint="80"/>
                <w:szCs w:val="22"/>
              </w:rPr>
            </w:pPr>
            <w:permStart w:id="1385249223" w:edGrp="everyone"/>
            <w:r w:rsidRPr="00D93BE3">
              <w:rPr>
                <w:i/>
                <w:color w:val="7F7F7F" w:themeColor="text1" w:themeTint="80"/>
                <w:szCs w:val="22"/>
              </w:rPr>
              <w:t>Επιλέξετε:</w:t>
            </w:r>
          </w:p>
          <w:p w14:paraId="39A20EDB" w14:textId="77777777" w:rsidR="0015176E" w:rsidRPr="00D93BE3" w:rsidRDefault="0015176E" w:rsidP="00245D48">
            <w:pPr>
              <w:rPr>
                <w:i/>
                <w:color w:val="7F7F7F" w:themeColor="text1" w:themeTint="80"/>
                <w:szCs w:val="22"/>
              </w:rPr>
            </w:pPr>
            <w:r w:rsidRPr="00D93BE3">
              <w:rPr>
                <w:i/>
                <w:color w:val="7F7F7F" w:themeColor="text1" w:themeTint="80"/>
                <w:szCs w:val="22"/>
              </w:rPr>
              <w:t xml:space="preserve">1.Πριν την έγκριση </w:t>
            </w:r>
          </w:p>
          <w:p w14:paraId="1920B603" w14:textId="77777777" w:rsidR="0015176E" w:rsidRPr="00437FA1" w:rsidRDefault="0015176E" w:rsidP="00BD73D6">
            <w:pPr>
              <w:rPr>
                <w:color w:val="000099"/>
                <w:lang w:eastAsia="el-GR"/>
              </w:rPr>
            </w:pPr>
            <w:r w:rsidRPr="00D93BE3">
              <w:rPr>
                <w:i/>
                <w:color w:val="7F7F7F" w:themeColor="text1" w:themeTint="80"/>
                <w:szCs w:val="22"/>
              </w:rPr>
              <w:t>2.Μετά από έγκριση</w:t>
            </w:r>
            <w:permEnd w:id="1385249223"/>
          </w:p>
        </w:tc>
        <w:tc>
          <w:tcPr>
            <w:tcW w:w="4881" w:type="dxa"/>
          </w:tcPr>
          <w:p w14:paraId="16F34B63" w14:textId="417EC171" w:rsidR="0015176E" w:rsidRPr="0049550A" w:rsidRDefault="0015176E" w:rsidP="00D677D9">
            <w:pPr>
              <w:rPr>
                <w:lang w:eastAsia="el-GR"/>
              </w:rPr>
            </w:pPr>
            <w:permStart w:id="986534801" w:edGrp="everyone"/>
            <w:permEnd w:id="986534801"/>
          </w:p>
        </w:tc>
      </w:tr>
    </w:tbl>
    <w:p w14:paraId="27167172" w14:textId="5EB9A87C" w:rsidR="008B7839" w:rsidRDefault="008B7839" w:rsidP="00A97AAF"/>
    <w:p w14:paraId="3E37B233" w14:textId="6F14A3B1" w:rsidR="00DC7FDB" w:rsidRDefault="00911BC3" w:rsidP="00A97AAF">
      <w:r w:rsidRPr="000541E4">
        <w:rPr>
          <w:i/>
          <w:iCs/>
          <w:color w:val="4F6228" w:themeColor="accent3" w:themeShade="80"/>
        </w:rPr>
        <w:t>Σημειώνεται ότι δεν αποτελούν δεσμευτικό στόχο τυχόν αλλαγές για την υλοποίηση της επένδυσης.</w:t>
      </w:r>
    </w:p>
    <w:p w14:paraId="0ABB13AB" w14:textId="45EE361A" w:rsidR="00DC7FDB" w:rsidRDefault="00DC7FDB" w:rsidP="00A97AAF"/>
    <w:p w14:paraId="3FE43CDF" w14:textId="77777777" w:rsidR="00DC7FDB" w:rsidRPr="00DC7FDB" w:rsidRDefault="00DC7FDB" w:rsidP="00DC7FDB">
      <w:pPr>
        <w:pStyle w:val="Heading1"/>
      </w:pPr>
      <w:bookmarkStart w:id="58" w:name="_Toc85715492"/>
      <w:r w:rsidRPr="00DC7FDB">
        <w:t>Ανάλυση Επενδυτικού Σχεδίου</w:t>
      </w:r>
      <w:bookmarkEnd w:id="58"/>
    </w:p>
    <w:p w14:paraId="32000743" w14:textId="77777777" w:rsidR="00DC7FDB" w:rsidRDefault="00DC7FDB" w:rsidP="00DC7FDB">
      <w:pPr>
        <w:jc w:val="both"/>
        <w:rPr>
          <w:color w:val="4F6228" w:themeColor="accent3" w:themeShade="80"/>
        </w:rPr>
      </w:pPr>
    </w:p>
    <w:p w14:paraId="46235D6C" w14:textId="77777777" w:rsidR="00DC7FDB" w:rsidRPr="00437FA1" w:rsidRDefault="00DC7FDB" w:rsidP="00DC7FDB">
      <w:pPr>
        <w:rPr>
          <w:lang w:eastAsia="el-GR"/>
        </w:rPr>
      </w:pPr>
    </w:p>
    <w:p w14:paraId="55C3C808" w14:textId="3E8D0A78" w:rsidR="00DC7FDB" w:rsidRPr="00720DE1" w:rsidRDefault="00DC7FDB" w:rsidP="00DC7FDB">
      <w:pPr>
        <w:pStyle w:val="Heading2"/>
        <w:ind w:left="993"/>
      </w:pPr>
      <w:bookmarkStart w:id="59" w:name="_Toc85715493"/>
      <w:r w:rsidRPr="00203AFC">
        <w:t>Προβλεπόμενες Νέες Θέσεις Απασχόλησης</w:t>
      </w:r>
      <w:r>
        <w:t xml:space="preserve"> – </w:t>
      </w:r>
      <w:r w:rsidR="00720DE1">
        <w:rPr>
          <w:lang w:val="aa-ET"/>
        </w:rPr>
        <w:t>Δ</w:t>
      </w:r>
      <w:r w:rsidRPr="00720DE1">
        <w:t>εσμευτικός στόχος</w:t>
      </w:r>
      <w:bookmarkEnd w:id="59"/>
    </w:p>
    <w:p w14:paraId="52DDC5E7" w14:textId="77777777" w:rsidR="00DC7FDB" w:rsidRPr="00203AFC" w:rsidRDefault="00DC7FDB" w:rsidP="00DC7FDB">
      <w:pPr>
        <w:rPr>
          <w:lang w:eastAsia="el-GR"/>
        </w:rPr>
      </w:pPr>
    </w:p>
    <w:p w14:paraId="20FE1772" w14:textId="05D89FC3" w:rsidR="00DC7FDB" w:rsidRPr="00AB354E" w:rsidRDefault="00DC7FDB" w:rsidP="00DC7FDB">
      <w:pPr>
        <w:jc w:val="both"/>
        <w:rPr>
          <w:i/>
          <w:iCs/>
          <w:color w:val="4F6228" w:themeColor="accent3" w:themeShade="80"/>
        </w:rPr>
      </w:pPr>
      <w:r w:rsidRPr="00AB354E">
        <w:rPr>
          <w:i/>
          <w:iCs/>
          <w:color w:val="4F6228" w:themeColor="accent3" w:themeShade="80"/>
        </w:rPr>
        <w:t xml:space="preserve">Η δήλωση </w:t>
      </w:r>
      <w:r w:rsidR="002C4CAC">
        <w:rPr>
          <w:i/>
          <w:iCs/>
          <w:color w:val="4F6228" w:themeColor="accent3" w:themeShade="80"/>
        </w:rPr>
        <w:t>«</w:t>
      </w:r>
      <w:r w:rsidRPr="00AB354E">
        <w:rPr>
          <w:i/>
          <w:iCs/>
          <w:color w:val="4F6228" w:themeColor="accent3" w:themeShade="80"/>
        </w:rPr>
        <w:t>Νέες Θέσεις Εργασίας</w:t>
      </w:r>
      <w:r w:rsidR="002C4CAC">
        <w:rPr>
          <w:i/>
          <w:iCs/>
          <w:color w:val="4F6228" w:themeColor="accent3" w:themeShade="80"/>
        </w:rPr>
        <w:t>»</w:t>
      </w:r>
      <w:r w:rsidRPr="00AB354E">
        <w:rPr>
          <w:i/>
          <w:iCs/>
          <w:color w:val="4F6228" w:themeColor="accent3" w:themeShade="80"/>
        </w:rPr>
        <w:t xml:space="preserve"> αποτελεί ΔΕΣΜΕΥΤΙΚΟ ΣΤΟΧΟ που βαθμολογείται βάσει προνοιών του </w:t>
      </w:r>
      <w:r w:rsidR="002C4CAC">
        <w:rPr>
          <w:i/>
          <w:iCs/>
          <w:color w:val="4F6228" w:themeColor="accent3" w:themeShade="80"/>
        </w:rPr>
        <w:t xml:space="preserve">Οδηγού του Σχεδίου </w:t>
      </w:r>
      <w:r w:rsidRPr="00AB354E">
        <w:rPr>
          <w:i/>
          <w:iCs/>
          <w:color w:val="4F6228" w:themeColor="accent3" w:themeShade="80"/>
        </w:rPr>
        <w:t>και υπόκειται στους όρους περί δεσμευτικών στόχων για καταβολή χορηγίας ή/</w:t>
      </w:r>
      <w:r w:rsidR="002C4CAC">
        <w:rPr>
          <w:i/>
          <w:iCs/>
          <w:color w:val="4F6228" w:themeColor="accent3" w:themeShade="80"/>
        </w:rPr>
        <w:t xml:space="preserve"> </w:t>
      </w:r>
      <w:r w:rsidRPr="00AB354E">
        <w:rPr>
          <w:i/>
          <w:iCs/>
          <w:color w:val="4F6228" w:themeColor="accent3" w:themeShade="80"/>
        </w:rPr>
        <w:t>και για την περίοδο ελέγχου. Θα ελέγχεται κατά την επαλήθευση του αντικειμένου και σε περίπτωση απόκλισης</w:t>
      </w:r>
      <w:r w:rsidR="002C4CAC">
        <w:rPr>
          <w:i/>
          <w:iCs/>
          <w:color w:val="4F6228" w:themeColor="accent3" w:themeShade="80"/>
        </w:rPr>
        <w:t>,</w:t>
      </w:r>
      <w:r w:rsidRPr="00AB354E">
        <w:rPr>
          <w:i/>
          <w:iCs/>
          <w:color w:val="4F6228" w:themeColor="accent3" w:themeShade="80"/>
        </w:rPr>
        <w:t xml:space="preserve"> η βαθμολογία θα τροποποιείται και η απόφαση για παραχώρηση χορηγίας πιθανόν να αναθεωρείται. </w:t>
      </w:r>
    </w:p>
    <w:p w14:paraId="4ED632CD" w14:textId="77777777" w:rsidR="00DC7FDB" w:rsidRDefault="00DC7FDB" w:rsidP="00DC7FDB">
      <w:pPr>
        <w:jc w:val="both"/>
        <w:rPr>
          <w:i/>
          <w:iCs/>
          <w:color w:val="4F6228" w:themeColor="accent3" w:themeShade="80"/>
        </w:rPr>
      </w:pPr>
    </w:p>
    <w:p w14:paraId="0A67B9C5" w14:textId="77777777" w:rsidR="00DC7FDB" w:rsidRDefault="00DC7FDB" w:rsidP="00DC7FDB">
      <w:pPr>
        <w:jc w:val="both"/>
        <w:rPr>
          <w:i/>
          <w:iCs/>
          <w:color w:val="4F6228" w:themeColor="accent3" w:themeShade="80"/>
        </w:rPr>
      </w:pPr>
      <w:r w:rsidRPr="00AB354E">
        <w:rPr>
          <w:i/>
          <w:iCs/>
          <w:color w:val="4F6228" w:themeColor="accent3" w:themeShade="80"/>
        </w:rPr>
        <w:t>O πιο κάτω πίνακας να περιλαμβάνει τον αριθμό των επιλέξιμων εταίρων και άλλο προσωπικό που πιθανόν να προσληφθεί. Κάθε εργοδοτούμενο άτομο να δηλώνεται μόνο σε μία κατηγορία. Σε περίπτωση όπου εργαζόμενος ανήκει και στις δύο κατηγορίες Διοικητικού και Επιστημονικού Προσωπικού, να σημειωθεί μόνο στην κατηγορία «Επιστημονικό Προσωπικό».</w:t>
      </w:r>
    </w:p>
    <w:p w14:paraId="484E5F22" w14:textId="77777777" w:rsidR="00DC7FDB" w:rsidRPr="00BA68DA" w:rsidRDefault="00DC7FDB" w:rsidP="00DC7FDB">
      <w:pPr>
        <w:jc w:val="both"/>
        <w:rPr>
          <w:b/>
          <w:bCs/>
          <w:i/>
          <w:iCs/>
          <w:color w:val="4F6228" w:themeColor="accent3" w:themeShade="80"/>
          <w:u w:val="single"/>
        </w:rPr>
      </w:pPr>
      <w:r w:rsidRPr="00BA68DA">
        <w:rPr>
          <w:b/>
          <w:bCs/>
          <w:i/>
          <w:iCs/>
          <w:color w:val="4F6228" w:themeColor="accent3" w:themeShade="80"/>
          <w:u w:val="single"/>
        </w:rPr>
        <w:t>Οι θέσεις που θα ληφθούν υπόψη για σκοπούς βαθμολόγησης βασίζονται στην ρεαλιστικότητα του στόχου και ο αιτητής δεσμεύεται για τη δημιουργία τους.</w:t>
      </w:r>
    </w:p>
    <w:p w14:paraId="01A46768" w14:textId="77777777" w:rsidR="00DC7FDB" w:rsidRDefault="00DC7FDB" w:rsidP="00DC7FDB">
      <w:pPr>
        <w:jc w:val="center"/>
        <w:rPr>
          <w:rFonts w:ascii="Arial" w:hAnsi="Arial" w:cs="Arial"/>
          <w:sz w:val="20"/>
        </w:rPr>
      </w:pPr>
    </w:p>
    <w:p w14:paraId="1B1FC245" w14:textId="77777777" w:rsidR="00DC7FDB" w:rsidRDefault="00DC7FDB" w:rsidP="00DC7FDB">
      <w:pPr>
        <w:jc w:val="center"/>
        <w:rPr>
          <w:rFonts w:ascii="Arial" w:hAnsi="Arial" w:cs="Arial"/>
          <w:sz w:val="20"/>
        </w:rPr>
      </w:pPr>
      <w:r w:rsidRPr="00FD5B27">
        <w:rPr>
          <w:rFonts w:ascii="Arial" w:hAnsi="Arial" w:cs="Arial"/>
          <w:b/>
          <w:color w:val="0070C0"/>
          <w:sz w:val="20"/>
        </w:rPr>
        <w:t>ΚΑΤΑΧΩΡΗΣΗ ΑΠΟ ΤΟΝ ΧΡΗΣΤΗ</w:t>
      </w:r>
    </w:p>
    <w:p w14:paraId="2C6CA178" w14:textId="77777777" w:rsidR="00DC7FDB" w:rsidRDefault="00DC7FDB" w:rsidP="00DC7FDB">
      <w:pPr>
        <w:rPr>
          <w:rFonts w:ascii="Arial" w:hAnsi="Arial" w:cs="Arial"/>
          <w:sz w:val="20"/>
        </w:rPr>
      </w:pPr>
    </w:p>
    <w:tbl>
      <w:tblPr>
        <w:tblStyle w:val="TableGridLight"/>
        <w:tblW w:w="4085" w:type="pct"/>
        <w:tblLayout w:type="fixed"/>
        <w:tblLook w:val="04A0" w:firstRow="1" w:lastRow="0" w:firstColumn="1" w:lastColumn="0" w:noHBand="0" w:noVBand="1"/>
      </w:tblPr>
      <w:tblGrid>
        <w:gridCol w:w="4454"/>
        <w:gridCol w:w="1496"/>
        <w:gridCol w:w="1417"/>
      </w:tblGrid>
      <w:tr w:rsidR="00DC7FDB" w14:paraId="56B2D6D6" w14:textId="77777777" w:rsidTr="00122087">
        <w:tc>
          <w:tcPr>
            <w:tcW w:w="3023" w:type="pct"/>
            <w:vMerge w:val="restart"/>
            <w:hideMark/>
          </w:tcPr>
          <w:p w14:paraId="5E7B33C0" w14:textId="77777777" w:rsidR="00DC7FDB" w:rsidRDefault="00DC7FDB" w:rsidP="00DC7FDB">
            <w:pPr>
              <w:jc w:val="center"/>
            </w:pPr>
            <w:r>
              <w:t>ΠΕΡΙΓΡΑΦΗ</w:t>
            </w:r>
          </w:p>
        </w:tc>
        <w:tc>
          <w:tcPr>
            <w:tcW w:w="1977" w:type="pct"/>
            <w:gridSpan w:val="2"/>
            <w:hideMark/>
          </w:tcPr>
          <w:p w14:paraId="377D22F5" w14:textId="77777777" w:rsidR="00DC7FDB" w:rsidRDefault="00DC7FDB" w:rsidP="00DC7FDB">
            <w:pPr>
              <w:jc w:val="center"/>
            </w:pPr>
            <w:r>
              <w:t>ΑΡΙΘΜΟΣ ΘΕΣΕΩΝ</w:t>
            </w:r>
          </w:p>
        </w:tc>
      </w:tr>
      <w:tr w:rsidR="00DC7FDB" w14:paraId="02225199" w14:textId="77777777" w:rsidTr="00122087">
        <w:tc>
          <w:tcPr>
            <w:tcW w:w="3023" w:type="pct"/>
            <w:vMerge/>
            <w:hideMark/>
          </w:tcPr>
          <w:p w14:paraId="25E8B4AC" w14:textId="77777777" w:rsidR="00DC7FDB" w:rsidRDefault="00DC7FDB" w:rsidP="00DC7FDB"/>
        </w:tc>
        <w:tc>
          <w:tcPr>
            <w:tcW w:w="1015" w:type="pct"/>
            <w:hideMark/>
          </w:tcPr>
          <w:p w14:paraId="6B67F7A8" w14:textId="77777777" w:rsidR="00DC7FDB" w:rsidRDefault="00DC7FDB" w:rsidP="00DC7FDB">
            <w:pPr>
              <w:jc w:val="right"/>
            </w:pPr>
            <w:r>
              <w:t>Άνδρες</w:t>
            </w:r>
          </w:p>
        </w:tc>
        <w:tc>
          <w:tcPr>
            <w:tcW w:w="961" w:type="pct"/>
            <w:hideMark/>
          </w:tcPr>
          <w:p w14:paraId="0E94EBAF" w14:textId="77777777" w:rsidR="00DC7FDB" w:rsidRDefault="00DC7FDB" w:rsidP="00DC7FDB">
            <w:r>
              <w:t>Γυναίκες</w:t>
            </w:r>
          </w:p>
        </w:tc>
      </w:tr>
      <w:tr w:rsidR="00DC7FDB" w14:paraId="58FE59EA" w14:textId="77777777" w:rsidTr="00122087">
        <w:tc>
          <w:tcPr>
            <w:tcW w:w="3023" w:type="pct"/>
            <w:hideMark/>
          </w:tcPr>
          <w:p w14:paraId="79A116D2" w14:textId="77777777" w:rsidR="00DC7FDB" w:rsidRDefault="00DC7FDB" w:rsidP="00DC7FDB">
            <w:bookmarkStart w:id="60" w:name="_Hlk67386820"/>
            <w:permStart w:id="1080121090" w:edGrp="everyone" w:colFirst="1" w:colLast="1"/>
            <w:permStart w:id="965675576" w:edGrp="everyone" w:colFirst="2" w:colLast="2"/>
            <w:r>
              <w:t>1. Διοικητικό προσωπικό</w:t>
            </w:r>
          </w:p>
        </w:tc>
        <w:tc>
          <w:tcPr>
            <w:tcW w:w="1015" w:type="pct"/>
            <w:hideMark/>
          </w:tcPr>
          <w:p w14:paraId="33F577FE" w14:textId="12AB7290" w:rsidR="00DC7FDB" w:rsidRDefault="00DC7FDB" w:rsidP="00DC7FDB">
            <w:pPr>
              <w:jc w:val="right"/>
            </w:pPr>
          </w:p>
        </w:tc>
        <w:tc>
          <w:tcPr>
            <w:tcW w:w="961" w:type="pct"/>
            <w:hideMark/>
          </w:tcPr>
          <w:p w14:paraId="6B0925DC" w14:textId="710F1F4A" w:rsidR="00DC7FDB" w:rsidRDefault="00DC7FDB" w:rsidP="00DC7FDB"/>
        </w:tc>
      </w:tr>
      <w:tr w:rsidR="00DC7FDB" w14:paraId="16C939EB" w14:textId="77777777" w:rsidTr="00122087">
        <w:tc>
          <w:tcPr>
            <w:tcW w:w="3023" w:type="pct"/>
            <w:hideMark/>
          </w:tcPr>
          <w:p w14:paraId="30CC3C8D" w14:textId="77777777" w:rsidR="00DC7FDB" w:rsidRDefault="00DC7FDB" w:rsidP="00DC7FDB">
            <w:permStart w:id="1954241084" w:edGrp="everyone" w:colFirst="1" w:colLast="1"/>
            <w:permStart w:id="1685875684" w:edGrp="everyone" w:colFirst="2" w:colLast="2"/>
            <w:permEnd w:id="1080121090"/>
            <w:permEnd w:id="965675576"/>
            <w:r>
              <w:t>2. Επιστημονικό Προσωπικό</w:t>
            </w:r>
          </w:p>
        </w:tc>
        <w:tc>
          <w:tcPr>
            <w:tcW w:w="1015" w:type="pct"/>
            <w:hideMark/>
          </w:tcPr>
          <w:p w14:paraId="263BBF32" w14:textId="792BC5C5" w:rsidR="00DC7FDB" w:rsidRDefault="00DC7FDB" w:rsidP="00DC7FDB">
            <w:pPr>
              <w:jc w:val="right"/>
            </w:pPr>
          </w:p>
        </w:tc>
        <w:tc>
          <w:tcPr>
            <w:tcW w:w="961" w:type="pct"/>
            <w:hideMark/>
          </w:tcPr>
          <w:p w14:paraId="5D22B010" w14:textId="0917A629" w:rsidR="00DC7FDB" w:rsidRDefault="00DC7FDB" w:rsidP="00DC7FDB"/>
        </w:tc>
      </w:tr>
      <w:tr w:rsidR="00DC7FDB" w14:paraId="2933A897" w14:textId="77777777" w:rsidTr="00122087">
        <w:tc>
          <w:tcPr>
            <w:tcW w:w="3023" w:type="pct"/>
            <w:hideMark/>
          </w:tcPr>
          <w:p w14:paraId="40BFB99F" w14:textId="77777777" w:rsidR="00DC7FDB" w:rsidRDefault="00DC7FDB" w:rsidP="00DC7FDB">
            <w:permStart w:id="1677206602" w:edGrp="everyone" w:colFirst="1" w:colLast="1"/>
            <w:permStart w:id="1891523619" w:edGrp="everyone" w:colFirst="2" w:colLast="2"/>
            <w:permEnd w:id="1954241084"/>
            <w:permEnd w:id="1685875684"/>
            <w:r>
              <w:t>3. Τεχνικό Προσωπικό</w:t>
            </w:r>
          </w:p>
        </w:tc>
        <w:tc>
          <w:tcPr>
            <w:tcW w:w="1015" w:type="pct"/>
            <w:hideMark/>
          </w:tcPr>
          <w:p w14:paraId="1640ED05" w14:textId="0EC6FA48" w:rsidR="00DC7FDB" w:rsidRDefault="00DC7FDB" w:rsidP="00DC7FDB">
            <w:pPr>
              <w:jc w:val="right"/>
            </w:pPr>
          </w:p>
        </w:tc>
        <w:tc>
          <w:tcPr>
            <w:tcW w:w="961" w:type="pct"/>
            <w:hideMark/>
          </w:tcPr>
          <w:p w14:paraId="53D18DA4" w14:textId="08E78A87" w:rsidR="00DC7FDB" w:rsidRDefault="00DC7FDB" w:rsidP="00DC7FDB"/>
        </w:tc>
      </w:tr>
      <w:tr w:rsidR="00DC7FDB" w14:paraId="568C9EC1" w14:textId="77777777" w:rsidTr="00122087">
        <w:tc>
          <w:tcPr>
            <w:tcW w:w="3023" w:type="pct"/>
            <w:hideMark/>
          </w:tcPr>
          <w:p w14:paraId="3DD784CB" w14:textId="77777777" w:rsidR="00DC7FDB" w:rsidRDefault="00DC7FDB" w:rsidP="00DC7FDB">
            <w:permStart w:id="1742564221" w:edGrp="everyone" w:colFirst="1" w:colLast="1"/>
            <w:permStart w:id="554985205" w:edGrp="everyone" w:colFirst="2" w:colLast="2"/>
            <w:permEnd w:id="1677206602"/>
            <w:permEnd w:id="1891523619"/>
            <w:r>
              <w:t>4. Βοηθητικό Προσωπικό</w:t>
            </w:r>
          </w:p>
        </w:tc>
        <w:tc>
          <w:tcPr>
            <w:tcW w:w="1015" w:type="pct"/>
            <w:hideMark/>
          </w:tcPr>
          <w:p w14:paraId="100E34B8" w14:textId="29D40737" w:rsidR="00DC7FDB" w:rsidRDefault="00DC7FDB" w:rsidP="00DC7FDB">
            <w:pPr>
              <w:jc w:val="right"/>
            </w:pPr>
          </w:p>
        </w:tc>
        <w:tc>
          <w:tcPr>
            <w:tcW w:w="961" w:type="pct"/>
            <w:hideMark/>
          </w:tcPr>
          <w:p w14:paraId="0C092993" w14:textId="0E06E97E" w:rsidR="00DC7FDB" w:rsidRDefault="00DC7FDB" w:rsidP="00DC7FDB"/>
        </w:tc>
      </w:tr>
      <w:bookmarkEnd w:id="60"/>
      <w:tr w:rsidR="00DC7FDB" w14:paraId="7EAF7D98" w14:textId="77777777" w:rsidTr="00122087">
        <w:tc>
          <w:tcPr>
            <w:tcW w:w="3023" w:type="pct"/>
            <w:hideMark/>
          </w:tcPr>
          <w:p w14:paraId="6BB32E59" w14:textId="77777777" w:rsidR="00DC7FDB" w:rsidRPr="00C57C1F" w:rsidRDefault="00DC7FDB" w:rsidP="00DC7FDB">
            <w:pPr>
              <w:rPr>
                <w:b/>
                <w:bCs/>
              </w:rPr>
            </w:pPr>
            <w:permStart w:id="502019933" w:edGrp="everyone" w:colFirst="1" w:colLast="1"/>
            <w:permStart w:id="1037850377" w:edGrp="everyone" w:colFirst="2" w:colLast="2"/>
            <w:permEnd w:id="1742564221"/>
            <w:permEnd w:id="554985205"/>
            <w:r w:rsidRPr="00C57C1F">
              <w:rPr>
                <w:b/>
                <w:bCs/>
              </w:rPr>
              <w:t>ΣΥΝΟΛΟ</w:t>
            </w:r>
          </w:p>
        </w:tc>
        <w:tc>
          <w:tcPr>
            <w:tcW w:w="1015" w:type="pct"/>
            <w:hideMark/>
          </w:tcPr>
          <w:p w14:paraId="5405FD2C" w14:textId="32CFCECF" w:rsidR="00DC7FDB" w:rsidRPr="00C57C1F" w:rsidRDefault="00DC7FDB" w:rsidP="00DC7FDB">
            <w:pPr>
              <w:jc w:val="right"/>
              <w:rPr>
                <w:b/>
                <w:bCs/>
              </w:rPr>
            </w:pPr>
          </w:p>
        </w:tc>
        <w:tc>
          <w:tcPr>
            <w:tcW w:w="961" w:type="pct"/>
            <w:hideMark/>
          </w:tcPr>
          <w:p w14:paraId="04CE701B" w14:textId="693DA4DA" w:rsidR="00DC7FDB" w:rsidRPr="00C57C1F" w:rsidRDefault="00DC7FDB" w:rsidP="00DC7FDB">
            <w:pPr>
              <w:rPr>
                <w:b/>
                <w:bCs/>
              </w:rPr>
            </w:pPr>
          </w:p>
        </w:tc>
      </w:tr>
      <w:permEnd w:id="502019933"/>
      <w:permEnd w:id="1037850377"/>
    </w:tbl>
    <w:p w14:paraId="16087A2C" w14:textId="4A9B3B8D" w:rsidR="00DC7FDB" w:rsidRDefault="00DC7FDB" w:rsidP="00DC7FDB">
      <w:pPr>
        <w:pStyle w:val="Heading2"/>
        <w:numPr>
          <w:ilvl w:val="0"/>
          <w:numId w:val="0"/>
        </w:numPr>
        <w:ind w:left="993"/>
      </w:pPr>
    </w:p>
    <w:p w14:paraId="40487022" w14:textId="36028F03" w:rsidR="00F118E6" w:rsidRDefault="00F118E6" w:rsidP="00F118E6">
      <w:pPr>
        <w:rPr>
          <w:lang w:eastAsia="el-GR"/>
        </w:rPr>
      </w:pPr>
    </w:p>
    <w:p w14:paraId="1B352495" w14:textId="77777777" w:rsidR="00F118E6" w:rsidRPr="00F118E6" w:rsidRDefault="00F118E6" w:rsidP="00F118E6">
      <w:pPr>
        <w:rPr>
          <w:lang w:eastAsia="el-GR"/>
        </w:rPr>
      </w:pPr>
    </w:p>
    <w:p w14:paraId="2D721C7E" w14:textId="609A2EF6" w:rsidR="00DC7FDB" w:rsidRDefault="00DC7FDB" w:rsidP="00DC7FDB">
      <w:pPr>
        <w:pStyle w:val="Heading2"/>
        <w:ind w:left="993"/>
      </w:pPr>
      <w:bookmarkStart w:id="61" w:name="_Toc85715494"/>
      <w:r>
        <w:t>Κατηγορίες Ειδικής αναφοράς</w:t>
      </w:r>
      <w:bookmarkEnd w:id="61"/>
    </w:p>
    <w:p w14:paraId="6D6C4B1D" w14:textId="439978A0" w:rsidR="00DC7FDB" w:rsidRDefault="00DC7FDB" w:rsidP="00DC7FDB"/>
    <w:p w14:paraId="71B57B06" w14:textId="11D14CFC" w:rsidR="002C207B" w:rsidRPr="002C207B" w:rsidRDefault="002C207B" w:rsidP="00DC7FDB">
      <w:r>
        <w:t xml:space="preserve">Δηλώστε κατά πόσο η προτεινόμενη νέα επιχειρηματική δραστηριότητα </w:t>
      </w:r>
      <w:r w:rsidR="00C242C4">
        <w:t xml:space="preserve">εμπίπτει σε οποιανδήποτε από τις </w:t>
      </w:r>
      <w:r>
        <w:t>πιο κάτω κατηγορίες ειδικής αναφοράς</w:t>
      </w:r>
    </w:p>
    <w:p w14:paraId="644B05D2" w14:textId="76FAF58F" w:rsidR="002C207B" w:rsidRDefault="002C207B" w:rsidP="00DC7FDB"/>
    <w:p w14:paraId="471FDD9E" w14:textId="77777777" w:rsidR="002C207B" w:rsidRDefault="002C207B" w:rsidP="00DC7FDB"/>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794"/>
      </w:tblGrid>
      <w:tr w:rsidR="00C242C4" w:rsidRPr="004646F9" w14:paraId="52629AD7" w14:textId="77777777" w:rsidTr="000541E4">
        <w:trPr>
          <w:trHeight w:val="340"/>
          <w:jc w:val="center"/>
        </w:trPr>
        <w:tc>
          <w:tcPr>
            <w:tcW w:w="4106" w:type="dxa"/>
            <w:shd w:val="clear" w:color="auto" w:fill="E0E0E0"/>
            <w:vAlign w:val="center"/>
          </w:tcPr>
          <w:p w14:paraId="18D3486B" w14:textId="405D5516" w:rsidR="00C242C4" w:rsidRDefault="00C242C4" w:rsidP="00C242C4">
            <w:pPr>
              <w:rPr>
                <w:b/>
                <w:bCs/>
                <w:lang w:eastAsia="el-GR"/>
              </w:rPr>
            </w:pPr>
            <w:r w:rsidRPr="002B066A">
              <w:rPr>
                <w:b/>
                <w:bCs/>
                <w:lang w:eastAsia="el-GR"/>
              </w:rPr>
              <w:t xml:space="preserve">Δεν </w:t>
            </w:r>
            <w:r>
              <w:rPr>
                <w:b/>
                <w:bCs/>
                <w:lang w:eastAsia="el-GR"/>
              </w:rPr>
              <w:t>Ε</w:t>
            </w:r>
            <w:r w:rsidRPr="002B066A">
              <w:rPr>
                <w:b/>
                <w:bCs/>
                <w:lang w:eastAsia="el-GR"/>
              </w:rPr>
              <w:t>φαρμόζει</w:t>
            </w:r>
            <w:r w:rsidRPr="009F2A0D">
              <w:rPr>
                <w:b/>
                <w:bCs/>
                <w:lang w:eastAsia="el-GR"/>
              </w:rPr>
              <w:t xml:space="preserve">  </w:t>
            </w:r>
            <w:r w:rsidRPr="009F2A0D">
              <w:rPr>
                <w:b/>
                <w:bCs/>
                <w:i/>
                <w:lang w:eastAsia="el-GR"/>
              </w:rPr>
              <w:t xml:space="preserve">    </w:t>
            </w:r>
          </w:p>
          <w:p w14:paraId="1351B39A" w14:textId="77777777" w:rsidR="00C242C4" w:rsidRDefault="00C242C4" w:rsidP="00DC7FDB"/>
        </w:tc>
        <w:permStart w:id="1288776318" w:edGrp="everyone"/>
        <w:tc>
          <w:tcPr>
            <w:tcW w:w="5794" w:type="dxa"/>
            <w:shd w:val="clear" w:color="auto" w:fill="auto"/>
            <w:vAlign w:val="center"/>
          </w:tcPr>
          <w:p w14:paraId="4063DEAE" w14:textId="6957D764" w:rsidR="00C242C4" w:rsidRDefault="00B73981" w:rsidP="00DC7FDB">
            <w:pPr>
              <w:rPr>
                <w:rFonts w:ascii="Arial" w:hAnsi="Arial" w:cs="Arial"/>
                <w:sz w:val="20"/>
              </w:rPr>
            </w:pPr>
            <w:sdt>
              <w:sdtPr>
                <w:rPr>
                  <w:b/>
                  <w:bCs/>
                  <w:lang w:eastAsia="el-GR"/>
                </w:rPr>
                <w:id w:val="304514064"/>
                <w14:checkbox>
                  <w14:checked w14:val="0"/>
                  <w14:checkedState w14:val="2612" w14:font="MS Gothic"/>
                  <w14:uncheckedState w14:val="2610" w14:font="MS Gothic"/>
                </w14:checkbox>
              </w:sdtPr>
              <w:sdtEndPr/>
              <w:sdtContent>
                <w:r w:rsidR="00B94371">
                  <w:rPr>
                    <w:rFonts w:ascii="MS Gothic" w:eastAsia="MS Gothic" w:hAnsi="MS Gothic" w:hint="eastAsia"/>
                    <w:b/>
                    <w:bCs/>
                    <w:lang w:eastAsia="el-GR"/>
                  </w:rPr>
                  <w:t>☐</w:t>
                </w:r>
              </w:sdtContent>
            </w:sdt>
            <w:permEnd w:id="1288776318"/>
          </w:p>
        </w:tc>
      </w:tr>
      <w:tr w:rsidR="00DC7FDB" w:rsidRPr="004646F9" w14:paraId="3E38E074" w14:textId="77777777" w:rsidTr="000541E4">
        <w:trPr>
          <w:trHeight w:val="340"/>
          <w:jc w:val="center"/>
        </w:trPr>
        <w:tc>
          <w:tcPr>
            <w:tcW w:w="4106" w:type="dxa"/>
            <w:shd w:val="clear" w:color="auto" w:fill="E0E0E0"/>
            <w:vAlign w:val="center"/>
          </w:tcPr>
          <w:p w14:paraId="6E8A8680" w14:textId="77777777" w:rsidR="00DC7FDB" w:rsidRDefault="00DC7FDB" w:rsidP="00DC7FDB">
            <w:r>
              <w:t>Τύπος νέας επιχείρησης (αφορά τη νέα επιχείρηση που θα δημιουργηθεί)</w:t>
            </w:r>
          </w:p>
        </w:tc>
        <w:tc>
          <w:tcPr>
            <w:tcW w:w="5794" w:type="dxa"/>
            <w:shd w:val="clear" w:color="auto" w:fill="auto"/>
            <w:vAlign w:val="center"/>
          </w:tcPr>
          <w:p w14:paraId="6B6CC140" w14:textId="77777777" w:rsidR="002C207B" w:rsidRDefault="002C207B" w:rsidP="00DC7FDB">
            <w:pPr>
              <w:rPr>
                <w:rFonts w:ascii="Arial" w:hAnsi="Arial" w:cs="Arial"/>
                <w:sz w:val="20"/>
              </w:rPr>
            </w:pPr>
            <w:permStart w:id="258016669" w:edGrp="everyone"/>
          </w:p>
          <w:p w14:paraId="5356DD27" w14:textId="139BD556" w:rsidR="00DC7FDB" w:rsidRDefault="00C242C4" w:rsidP="00DC7FDB">
            <w:pPr>
              <w:rPr>
                <w:rFonts w:ascii="Arial" w:hAnsi="Arial" w:cs="Arial"/>
                <w:sz w:val="20"/>
              </w:rPr>
            </w:pPr>
            <w:r>
              <w:rPr>
                <w:rFonts w:ascii="Arial" w:hAnsi="Arial" w:cs="Arial"/>
                <w:sz w:val="20"/>
              </w:rPr>
              <w:t>1.</w:t>
            </w:r>
            <w:r w:rsidR="00DC7FDB">
              <w:rPr>
                <w:rFonts w:ascii="Arial" w:hAnsi="Arial" w:cs="Arial"/>
                <w:sz w:val="20"/>
              </w:rPr>
              <w:t>Καινοτομία/Μοναδικότητα</w:t>
            </w:r>
          </w:p>
          <w:p w14:paraId="466EF65D" w14:textId="69FB8736" w:rsidR="00DC7FDB" w:rsidRDefault="00C242C4" w:rsidP="00DC7FDB">
            <w:pPr>
              <w:rPr>
                <w:rFonts w:ascii="Arial" w:hAnsi="Arial" w:cs="Arial"/>
                <w:sz w:val="20"/>
              </w:rPr>
            </w:pPr>
            <w:r>
              <w:rPr>
                <w:rFonts w:ascii="Arial" w:hAnsi="Arial" w:cs="Arial"/>
                <w:sz w:val="20"/>
              </w:rPr>
              <w:t>2.</w:t>
            </w:r>
            <w:r w:rsidR="00DC7FDB">
              <w:rPr>
                <w:rFonts w:ascii="Arial" w:hAnsi="Arial" w:cs="Arial"/>
                <w:sz w:val="20"/>
              </w:rPr>
              <w:t>Εξωστρέφεια</w:t>
            </w:r>
          </w:p>
          <w:p w14:paraId="2DB87639" w14:textId="6AE888DF" w:rsidR="00DC7FDB" w:rsidRDefault="00C242C4" w:rsidP="00DC7FDB">
            <w:pPr>
              <w:rPr>
                <w:rFonts w:ascii="Arial" w:hAnsi="Arial" w:cs="Arial"/>
                <w:sz w:val="20"/>
              </w:rPr>
            </w:pPr>
            <w:r>
              <w:rPr>
                <w:rFonts w:ascii="Arial" w:hAnsi="Arial" w:cs="Arial"/>
                <w:sz w:val="20"/>
              </w:rPr>
              <w:t>3.</w:t>
            </w:r>
            <w:r w:rsidR="00DC7FDB">
              <w:rPr>
                <w:rFonts w:ascii="Arial" w:hAnsi="Arial" w:cs="Arial"/>
                <w:sz w:val="20"/>
              </w:rPr>
              <w:t>Αειφορεία Περιβάλλοντος</w:t>
            </w:r>
          </w:p>
          <w:p w14:paraId="189C4612" w14:textId="3D6B1083" w:rsidR="00DC7FDB" w:rsidRPr="004646F9" w:rsidRDefault="00C242C4" w:rsidP="00C242C4">
            <w:pPr>
              <w:rPr>
                <w:rFonts w:ascii="Arial" w:hAnsi="Arial" w:cs="Arial"/>
                <w:sz w:val="20"/>
              </w:rPr>
            </w:pPr>
            <w:r>
              <w:rPr>
                <w:rFonts w:ascii="Arial" w:hAnsi="Arial" w:cs="Arial"/>
                <w:sz w:val="20"/>
              </w:rPr>
              <w:t>4.</w:t>
            </w:r>
            <w:r w:rsidR="00DC7FDB">
              <w:rPr>
                <w:rFonts w:ascii="Arial" w:hAnsi="Arial" w:cs="Arial"/>
                <w:sz w:val="20"/>
              </w:rPr>
              <w:t>Τεχνικά Επαγγέλματα</w:t>
            </w:r>
            <w:permEnd w:id="258016669"/>
          </w:p>
        </w:tc>
      </w:tr>
      <w:tr w:rsidR="00C242C4" w:rsidRPr="004646F9" w14:paraId="7077F154" w14:textId="77777777" w:rsidTr="000541E4">
        <w:trPr>
          <w:trHeight w:val="340"/>
          <w:jc w:val="center"/>
        </w:trPr>
        <w:tc>
          <w:tcPr>
            <w:tcW w:w="4106" w:type="dxa"/>
            <w:shd w:val="clear" w:color="auto" w:fill="E0E0E0"/>
            <w:vAlign w:val="center"/>
          </w:tcPr>
          <w:p w14:paraId="5CB916E9" w14:textId="53657A7B" w:rsidR="00C242C4" w:rsidRDefault="00C242C4" w:rsidP="00DC7FDB">
            <w:r>
              <w:t>Επεξήγηση - δήλωση τεκμηρίωσης (εάν εφαρμόζει κατηγορία ειδικής αναφοράς)</w:t>
            </w:r>
          </w:p>
        </w:tc>
        <w:tc>
          <w:tcPr>
            <w:tcW w:w="5794" w:type="dxa"/>
            <w:shd w:val="clear" w:color="auto" w:fill="auto"/>
            <w:vAlign w:val="center"/>
          </w:tcPr>
          <w:p w14:paraId="43B0CB66" w14:textId="5D1D20C3" w:rsidR="00C242C4" w:rsidRDefault="00C242C4" w:rsidP="00DC7FDB">
            <w:pPr>
              <w:rPr>
                <w:rFonts w:ascii="Arial" w:hAnsi="Arial" w:cs="Arial"/>
                <w:sz w:val="20"/>
              </w:rPr>
            </w:pPr>
            <w:permStart w:id="2005480343" w:edGrp="everyone"/>
            <w:permEnd w:id="2005480343"/>
          </w:p>
        </w:tc>
      </w:tr>
      <w:tr w:rsidR="00C242C4" w:rsidRPr="004646F9" w14:paraId="652EEFCC" w14:textId="77777777" w:rsidTr="000541E4">
        <w:trPr>
          <w:trHeight w:val="340"/>
          <w:jc w:val="center"/>
        </w:trPr>
        <w:tc>
          <w:tcPr>
            <w:tcW w:w="4106" w:type="dxa"/>
            <w:vMerge w:val="restart"/>
            <w:shd w:val="clear" w:color="auto" w:fill="E0E0E0"/>
            <w:vAlign w:val="center"/>
          </w:tcPr>
          <w:p w14:paraId="7A35BD42" w14:textId="77777777" w:rsidR="00C242C4" w:rsidRDefault="00C242C4" w:rsidP="00C242C4">
            <w:permStart w:id="1175087189" w:edGrp="everyone" w:colFirst="1" w:colLast="1"/>
            <w:r>
              <w:t>Επιθυμείτε να επισυνάπτεται σχετικό παραστατικό για υποστήριξη της δήλωσης σας?</w:t>
            </w:r>
          </w:p>
          <w:p w14:paraId="59FDFDA1" w14:textId="77777777" w:rsidR="00C242C4" w:rsidRDefault="00C242C4" w:rsidP="00DC7FDB"/>
        </w:tc>
        <w:tc>
          <w:tcPr>
            <w:tcW w:w="5794" w:type="dxa"/>
            <w:shd w:val="clear" w:color="auto" w:fill="auto"/>
            <w:vAlign w:val="center"/>
          </w:tcPr>
          <w:p w14:paraId="7FF7EC3D" w14:textId="23931ECB" w:rsidR="00C242C4" w:rsidRPr="00FD5B27" w:rsidRDefault="00C242C4" w:rsidP="00DC7FDB">
            <w:pPr>
              <w:rPr>
                <w:rFonts w:ascii="Arial" w:hAnsi="Arial" w:cs="Arial"/>
                <w:b/>
                <w:color w:val="0070C0"/>
                <w:sz w:val="20"/>
              </w:rPr>
            </w:pPr>
            <w:r>
              <w:rPr>
                <w:rFonts w:ascii="Arial" w:hAnsi="Arial" w:cs="Arial"/>
                <w:b/>
                <w:color w:val="0070C0"/>
                <w:sz w:val="20"/>
              </w:rPr>
              <w:t>ΝΑΙ / ΟΧΙ</w:t>
            </w:r>
          </w:p>
        </w:tc>
      </w:tr>
      <w:permEnd w:id="1175087189"/>
      <w:tr w:rsidR="00C242C4" w:rsidRPr="004646F9" w14:paraId="3AF2E7EC" w14:textId="77777777" w:rsidTr="000541E4">
        <w:trPr>
          <w:trHeight w:val="340"/>
          <w:jc w:val="center"/>
        </w:trPr>
        <w:tc>
          <w:tcPr>
            <w:tcW w:w="4106" w:type="dxa"/>
            <w:vMerge/>
            <w:shd w:val="clear" w:color="auto" w:fill="E0E0E0"/>
            <w:vAlign w:val="center"/>
          </w:tcPr>
          <w:p w14:paraId="0B71CE4C" w14:textId="77777777" w:rsidR="00C242C4" w:rsidRDefault="00C242C4" w:rsidP="00C242C4"/>
        </w:tc>
        <w:tc>
          <w:tcPr>
            <w:tcW w:w="5794" w:type="dxa"/>
            <w:shd w:val="clear" w:color="auto" w:fill="auto"/>
            <w:vAlign w:val="center"/>
          </w:tcPr>
          <w:p w14:paraId="2DA2F493" w14:textId="77777777" w:rsidR="000F3378" w:rsidRDefault="000F3378" w:rsidP="00C242C4">
            <w:pPr>
              <w:rPr>
                <w:rStyle w:val="formlabelstyle1"/>
              </w:rPr>
            </w:pPr>
          </w:p>
          <w:p w14:paraId="51E47CB7" w14:textId="597A6E7E" w:rsidR="000F3378" w:rsidRDefault="000F3378" w:rsidP="00C242C4">
            <w:pPr>
              <w:rPr>
                <w:rStyle w:val="formlabelstyle1"/>
              </w:rPr>
            </w:pPr>
            <w:r w:rsidRPr="00437FA1">
              <w:rPr>
                <w:noProof/>
                <w:lang w:val="en-GB" w:eastAsia="en-GB"/>
              </w:rPr>
              <w:drawing>
                <wp:inline distT="0" distB="0" distL="0" distR="0" wp14:anchorId="3F991A11" wp14:editId="6F89D457">
                  <wp:extent cx="262393" cy="26864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701" cy="268956"/>
                          </a:xfrm>
                          <a:prstGeom prst="rect">
                            <a:avLst/>
                          </a:prstGeom>
                        </pic:spPr>
                      </pic:pic>
                    </a:graphicData>
                  </a:graphic>
                </wp:inline>
              </w:drawing>
            </w:r>
          </w:p>
          <w:p w14:paraId="7B3F0BB8" w14:textId="5F8D7C40" w:rsidR="00C242C4" w:rsidRDefault="00C242C4" w:rsidP="00C242C4">
            <w:pPr>
              <w:rPr>
                <w:rStyle w:val="formlabelstyle1"/>
              </w:rPr>
            </w:pPr>
            <w:r>
              <w:rPr>
                <w:rStyle w:val="formlabelstyle1"/>
              </w:rPr>
              <w:t>Eάν δηλώσατε ΝΑΙ στη επισύναψη πιο πάνω- στην ενότητα επισυναπτόμενα θα σας ζητηθεί να επισυνάψετε το σχετικό έγγραφο προς υποστήριξη του ισχυρισμού σας.</w:t>
            </w:r>
          </w:p>
          <w:p w14:paraId="2803F5A1" w14:textId="77777777" w:rsidR="00C242C4" w:rsidRDefault="00C242C4" w:rsidP="00DC7FDB">
            <w:pPr>
              <w:rPr>
                <w:rFonts w:ascii="Arial" w:hAnsi="Arial" w:cs="Arial"/>
                <w:b/>
                <w:color w:val="0070C0"/>
                <w:sz w:val="20"/>
              </w:rPr>
            </w:pPr>
          </w:p>
        </w:tc>
      </w:tr>
    </w:tbl>
    <w:p w14:paraId="67916E01" w14:textId="77777777" w:rsidR="003F60C4" w:rsidRDefault="003F60C4" w:rsidP="002C207B"/>
    <w:p w14:paraId="5E9E5903" w14:textId="4E8345A7" w:rsidR="00DC7FDB" w:rsidRDefault="00DC7FDB" w:rsidP="00A97AAF"/>
    <w:p w14:paraId="1D13E5E5" w14:textId="2599AF86" w:rsidR="00DC7FDB" w:rsidRDefault="00DC7FDB" w:rsidP="00DC7FDB">
      <w:pPr>
        <w:pStyle w:val="Heading2"/>
        <w:ind w:left="993"/>
      </w:pPr>
      <w:bookmarkStart w:id="62" w:name="_Toc85715495"/>
      <w:r>
        <w:t>Οικονομικές προβλέψεις</w:t>
      </w:r>
      <w:bookmarkEnd w:id="62"/>
      <w:r>
        <w:t xml:space="preserve"> </w:t>
      </w:r>
    </w:p>
    <w:p w14:paraId="0C3C9B42" w14:textId="101C4D39" w:rsidR="000F3378" w:rsidRDefault="000F3378" w:rsidP="00A97AAF">
      <w:pPr>
        <w:rPr>
          <w:i/>
          <w:iCs/>
          <w:color w:val="4F6228" w:themeColor="accent3" w:themeShade="80"/>
        </w:rPr>
      </w:pPr>
    </w:p>
    <w:p w14:paraId="28CB37DC" w14:textId="172AB696" w:rsidR="00E220E6" w:rsidRDefault="00E220E6" w:rsidP="00A97AAF">
      <w:pPr>
        <w:rPr>
          <w:i/>
          <w:iCs/>
          <w:color w:val="4F6228" w:themeColor="accent3" w:themeShade="80"/>
        </w:rPr>
      </w:pPr>
    </w:p>
    <w:p w14:paraId="1C5AE609" w14:textId="303DEB07" w:rsidR="000F3378" w:rsidRPr="00B45612" w:rsidRDefault="000F3378" w:rsidP="00B45612">
      <w:pPr>
        <w:jc w:val="center"/>
      </w:pPr>
      <w:r>
        <w:t>Προβλεπόμενο κόστος λειτουργίας (δαπάνες) της επιχείρησης σας κατά τα πρώτα πέντε (5) έτη</w:t>
      </w:r>
    </w:p>
    <w:p w14:paraId="5A74CA21" w14:textId="3DE87AA1" w:rsidR="000F3378" w:rsidRDefault="000F3378" w:rsidP="00A97AAF">
      <w:pPr>
        <w:rPr>
          <w:i/>
          <w:iCs/>
          <w:color w:val="4F6228" w:themeColor="accent3" w:themeShade="80"/>
        </w:rPr>
      </w:pPr>
    </w:p>
    <w:p w14:paraId="1AB55852" w14:textId="77777777" w:rsidR="006A4F69" w:rsidRDefault="006A4F69" w:rsidP="00A97AAF">
      <w:pPr>
        <w:rPr>
          <w:i/>
          <w:iCs/>
          <w:color w:val="4F6228" w:themeColor="accent3" w:themeShade="80"/>
        </w:rPr>
      </w:pPr>
    </w:p>
    <w:tbl>
      <w:tblPr>
        <w:tblW w:w="10065" w:type="dxa"/>
        <w:tblLayout w:type="fixed"/>
        <w:tblLook w:val="04A0" w:firstRow="1" w:lastRow="0" w:firstColumn="1" w:lastColumn="0" w:noHBand="0" w:noVBand="1"/>
      </w:tblPr>
      <w:tblGrid>
        <w:gridCol w:w="300"/>
        <w:gridCol w:w="2535"/>
        <w:gridCol w:w="1701"/>
        <w:gridCol w:w="1276"/>
        <w:gridCol w:w="1559"/>
        <w:gridCol w:w="1418"/>
        <w:gridCol w:w="1276"/>
      </w:tblGrid>
      <w:tr w:rsidR="00E220E6" w:rsidRPr="00E220E6" w14:paraId="302C0B34" w14:textId="77777777" w:rsidTr="000541E4">
        <w:trPr>
          <w:trHeight w:val="360"/>
        </w:trPr>
        <w:tc>
          <w:tcPr>
            <w:tcW w:w="10065" w:type="dxa"/>
            <w:gridSpan w:val="7"/>
            <w:tcBorders>
              <w:top w:val="nil"/>
              <w:left w:val="nil"/>
              <w:bottom w:val="single" w:sz="4" w:space="0" w:color="auto"/>
              <w:right w:val="nil"/>
            </w:tcBorders>
            <w:shd w:val="clear" w:color="000000" w:fill="FFFFFF"/>
            <w:hideMark/>
          </w:tcPr>
          <w:p w14:paraId="526E3186" w14:textId="664468F0" w:rsidR="00E220E6" w:rsidRDefault="00350740" w:rsidP="00E220E6">
            <w:pPr>
              <w:rPr>
                <w:rFonts w:ascii="Calibri" w:hAnsi="Calibri" w:cs="Calibri"/>
                <w:color w:val="000000"/>
                <w:szCs w:val="22"/>
              </w:rPr>
            </w:pPr>
            <w:r>
              <w:rPr>
                <w:rFonts w:ascii="Calibri" w:hAnsi="Calibri" w:cs="Calibri"/>
                <w:b/>
                <w:bCs/>
                <w:color w:val="000000"/>
                <w:szCs w:val="22"/>
              </w:rPr>
              <w:t>1</w:t>
            </w:r>
            <w:r w:rsidR="00F118E6" w:rsidRPr="00F118E6">
              <w:rPr>
                <w:rFonts w:ascii="Calibri" w:hAnsi="Calibri" w:cs="Calibri"/>
                <w:b/>
                <w:bCs/>
                <w:color w:val="000000"/>
                <w:szCs w:val="22"/>
              </w:rPr>
              <w:t>1</w:t>
            </w:r>
            <w:r>
              <w:rPr>
                <w:rFonts w:ascii="Calibri" w:hAnsi="Calibri" w:cs="Calibri"/>
                <w:b/>
                <w:bCs/>
                <w:color w:val="000000"/>
                <w:szCs w:val="22"/>
              </w:rPr>
              <w:t>.3.1</w:t>
            </w:r>
            <w:r w:rsidR="00E220E6" w:rsidRPr="00E220E6">
              <w:rPr>
                <w:rFonts w:ascii="Calibri" w:hAnsi="Calibri" w:cs="Calibri"/>
                <w:color w:val="000000"/>
                <w:szCs w:val="22"/>
              </w:rPr>
              <w:t xml:space="preserve"> Προβλεπόμενα έσοδα και αποτελέσματα της επιχείρησης σας κατά τα πρώτα πέντε (5) έτη λειτουργίας της:</w:t>
            </w:r>
          </w:p>
          <w:p w14:paraId="14F33052" w14:textId="3FB25CB5" w:rsidR="00F118E6" w:rsidRDefault="00F118E6" w:rsidP="00E220E6">
            <w:pPr>
              <w:rPr>
                <w:rFonts w:ascii="Calibri" w:hAnsi="Calibri" w:cs="Calibri"/>
                <w:color w:val="000000"/>
                <w:szCs w:val="22"/>
              </w:rPr>
            </w:pPr>
          </w:p>
          <w:p w14:paraId="389B6E6F" w14:textId="77777777" w:rsidR="006A4F69" w:rsidRDefault="006A4F69" w:rsidP="00E220E6">
            <w:pPr>
              <w:rPr>
                <w:rFonts w:ascii="Calibri" w:hAnsi="Calibri" w:cs="Calibri"/>
                <w:color w:val="000000"/>
                <w:szCs w:val="22"/>
              </w:rPr>
            </w:pPr>
          </w:p>
          <w:p w14:paraId="7640D4AE" w14:textId="36934F8E" w:rsidR="00B45612" w:rsidRPr="00E220E6" w:rsidRDefault="00B45612" w:rsidP="00E220E6">
            <w:pPr>
              <w:rPr>
                <w:rFonts w:ascii="Calibri" w:hAnsi="Calibri" w:cs="Calibri"/>
                <w:color w:val="000000"/>
                <w:szCs w:val="22"/>
              </w:rPr>
            </w:pPr>
          </w:p>
        </w:tc>
      </w:tr>
      <w:tr w:rsidR="00E220E6" w:rsidRPr="00E220E6" w14:paraId="643A9D1E" w14:textId="77777777" w:rsidTr="000541E4">
        <w:trPr>
          <w:trHeight w:val="623"/>
        </w:trPr>
        <w:tc>
          <w:tcPr>
            <w:tcW w:w="300" w:type="dxa"/>
            <w:tcBorders>
              <w:top w:val="nil"/>
              <w:left w:val="nil"/>
              <w:bottom w:val="nil"/>
              <w:right w:val="nil"/>
            </w:tcBorders>
            <w:shd w:val="clear" w:color="000000" w:fill="FFFFFF"/>
            <w:vAlign w:val="center"/>
            <w:hideMark/>
          </w:tcPr>
          <w:p w14:paraId="24B68443" w14:textId="77777777" w:rsidR="00E220E6" w:rsidRPr="00E220E6" w:rsidRDefault="00E220E6" w:rsidP="00E220E6">
            <w:pPr>
              <w:jc w:val="center"/>
              <w:rPr>
                <w:rFonts w:ascii="Calibri" w:hAnsi="Calibri" w:cs="Calibri"/>
                <w:color w:val="000000"/>
                <w:sz w:val="24"/>
                <w:szCs w:val="24"/>
              </w:rPr>
            </w:pPr>
            <w:r w:rsidRPr="00E220E6">
              <w:rPr>
                <w:rFonts w:ascii="Calibri" w:hAnsi="Calibri" w:cs="Calibri"/>
                <w:color w:val="000000"/>
                <w:sz w:val="24"/>
                <w:szCs w:val="24"/>
              </w:rPr>
              <w:t> </w:t>
            </w:r>
          </w:p>
        </w:tc>
        <w:tc>
          <w:tcPr>
            <w:tcW w:w="253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8FCC4ED"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Έσοδα</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641B6F9E"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1ο Έτος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14:paraId="0B95F118"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2ο Έτος            €</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124EE064"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3ο Έτος          €</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7703186B"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4ο Έτος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14:paraId="4CCCB4A3" w14:textId="77777777" w:rsidR="00E220E6" w:rsidRPr="00E220E6" w:rsidRDefault="00E220E6" w:rsidP="00E220E6">
            <w:pPr>
              <w:jc w:val="center"/>
              <w:rPr>
                <w:rFonts w:ascii="Calibri" w:hAnsi="Calibri" w:cs="Calibri"/>
                <w:b/>
                <w:bCs/>
                <w:color w:val="000000"/>
                <w:sz w:val="24"/>
                <w:szCs w:val="24"/>
              </w:rPr>
            </w:pPr>
            <w:r w:rsidRPr="00E220E6">
              <w:rPr>
                <w:rFonts w:ascii="Calibri" w:hAnsi="Calibri" w:cs="Calibri"/>
                <w:b/>
                <w:bCs/>
                <w:color w:val="000000"/>
                <w:sz w:val="24"/>
                <w:szCs w:val="24"/>
              </w:rPr>
              <w:t>5ο Έτος             €</w:t>
            </w:r>
          </w:p>
        </w:tc>
      </w:tr>
      <w:tr w:rsidR="00E220E6" w:rsidRPr="00E220E6" w14:paraId="6DA611B3" w14:textId="77777777" w:rsidTr="000541E4">
        <w:trPr>
          <w:trHeight w:val="623"/>
        </w:trPr>
        <w:tc>
          <w:tcPr>
            <w:tcW w:w="300" w:type="dxa"/>
            <w:tcBorders>
              <w:top w:val="nil"/>
              <w:left w:val="nil"/>
              <w:bottom w:val="nil"/>
              <w:right w:val="nil"/>
            </w:tcBorders>
            <w:shd w:val="clear" w:color="000000" w:fill="FFFFFF"/>
            <w:vAlign w:val="center"/>
            <w:hideMark/>
          </w:tcPr>
          <w:p w14:paraId="37AA61D0" w14:textId="77777777" w:rsidR="00E220E6" w:rsidRPr="00E220E6" w:rsidRDefault="00E220E6" w:rsidP="00E220E6">
            <w:pPr>
              <w:jc w:val="center"/>
              <w:rPr>
                <w:rFonts w:ascii="Calibri" w:hAnsi="Calibri" w:cs="Calibri"/>
                <w:color w:val="000000"/>
                <w:szCs w:val="22"/>
              </w:rPr>
            </w:pPr>
            <w:permStart w:id="1716800148" w:edGrp="everyone" w:colFirst="2" w:colLast="2"/>
            <w:permStart w:id="418738057" w:edGrp="everyone" w:colFirst="3" w:colLast="3"/>
            <w:permStart w:id="1362303673" w:edGrp="everyone" w:colFirst="4" w:colLast="4"/>
            <w:permStart w:id="142239737" w:edGrp="everyone" w:colFirst="5" w:colLast="5"/>
            <w:permStart w:id="1175413404" w:edGrp="everyone" w:colFirst="6" w:colLast="6"/>
            <w:r w:rsidRPr="00E220E6">
              <w:rPr>
                <w:rFonts w:ascii="Calibri" w:hAnsi="Calibri" w:cs="Calibri"/>
                <w:color w:val="000000"/>
                <w:szCs w:val="22"/>
              </w:rPr>
              <w:t> </w:t>
            </w:r>
          </w:p>
        </w:tc>
        <w:tc>
          <w:tcPr>
            <w:tcW w:w="2535" w:type="dxa"/>
            <w:tcBorders>
              <w:top w:val="nil"/>
              <w:left w:val="single" w:sz="4" w:space="0" w:color="auto"/>
              <w:bottom w:val="single" w:sz="4" w:space="0" w:color="auto"/>
              <w:right w:val="single" w:sz="4" w:space="0" w:color="auto"/>
            </w:tcBorders>
            <w:shd w:val="clear" w:color="000000" w:fill="FFFFFF"/>
            <w:vAlign w:val="center"/>
            <w:hideMark/>
          </w:tcPr>
          <w:p w14:paraId="1E774134" w14:textId="77777777" w:rsidR="00E220E6" w:rsidRPr="00E220E6" w:rsidRDefault="00E220E6" w:rsidP="00E220E6">
            <w:pPr>
              <w:rPr>
                <w:rFonts w:ascii="Calibri" w:hAnsi="Calibri" w:cs="Calibri"/>
                <w:color w:val="000000"/>
                <w:szCs w:val="22"/>
              </w:rPr>
            </w:pPr>
            <w:r w:rsidRPr="00E220E6">
              <w:rPr>
                <w:rFonts w:ascii="Calibri" w:hAnsi="Calibri" w:cs="Calibri"/>
                <w:color w:val="000000"/>
                <w:szCs w:val="22"/>
              </w:rPr>
              <w:t>Κύριες Δραστηριότητες</w:t>
            </w:r>
          </w:p>
        </w:tc>
        <w:tc>
          <w:tcPr>
            <w:tcW w:w="1701" w:type="dxa"/>
            <w:tcBorders>
              <w:top w:val="nil"/>
              <w:left w:val="nil"/>
              <w:bottom w:val="single" w:sz="4" w:space="0" w:color="auto"/>
              <w:right w:val="single" w:sz="4" w:space="0" w:color="auto"/>
            </w:tcBorders>
            <w:shd w:val="clear" w:color="000000" w:fill="FFFFCC"/>
            <w:vAlign w:val="center"/>
            <w:hideMark/>
          </w:tcPr>
          <w:p w14:paraId="600D3D28"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76F01C7E"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559" w:type="dxa"/>
            <w:tcBorders>
              <w:top w:val="nil"/>
              <w:left w:val="nil"/>
              <w:bottom w:val="single" w:sz="4" w:space="0" w:color="auto"/>
              <w:right w:val="single" w:sz="4" w:space="0" w:color="auto"/>
            </w:tcBorders>
            <w:shd w:val="clear" w:color="000000" w:fill="FFFFCC"/>
            <w:vAlign w:val="center"/>
            <w:hideMark/>
          </w:tcPr>
          <w:p w14:paraId="7481FC5D"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418" w:type="dxa"/>
            <w:tcBorders>
              <w:top w:val="nil"/>
              <w:left w:val="nil"/>
              <w:bottom w:val="single" w:sz="4" w:space="0" w:color="auto"/>
              <w:right w:val="single" w:sz="4" w:space="0" w:color="auto"/>
            </w:tcBorders>
            <w:shd w:val="clear" w:color="000000" w:fill="FFFFCC"/>
            <w:vAlign w:val="center"/>
            <w:hideMark/>
          </w:tcPr>
          <w:p w14:paraId="39BB7FE2"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6925E3EE"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r>
      <w:tr w:rsidR="00E220E6" w:rsidRPr="00E220E6" w14:paraId="0FD0ED8F" w14:textId="77777777" w:rsidTr="000541E4">
        <w:trPr>
          <w:trHeight w:val="623"/>
        </w:trPr>
        <w:tc>
          <w:tcPr>
            <w:tcW w:w="300" w:type="dxa"/>
            <w:tcBorders>
              <w:top w:val="nil"/>
              <w:left w:val="nil"/>
              <w:bottom w:val="nil"/>
              <w:right w:val="nil"/>
            </w:tcBorders>
            <w:shd w:val="clear" w:color="000000" w:fill="FFFFFF"/>
            <w:vAlign w:val="center"/>
            <w:hideMark/>
          </w:tcPr>
          <w:p w14:paraId="170203FB" w14:textId="77777777" w:rsidR="00E220E6" w:rsidRPr="00E220E6" w:rsidRDefault="00E220E6" w:rsidP="00E220E6">
            <w:pPr>
              <w:jc w:val="center"/>
              <w:rPr>
                <w:rFonts w:ascii="Calibri" w:hAnsi="Calibri" w:cs="Calibri"/>
                <w:color w:val="000000"/>
                <w:szCs w:val="22"/>
              </w:rPr>
            </w:pPr>
            <w:permStart w:id="648312867" w:edGrp="everyone" w:colFirst="2" w:colLast="2"/>
            <w:permStart w:id="615852919" w:edGrp="everyone" w:colFirst="3" w:colLast="3"/>
            <w:permStart w:id="1829794769" w:edGrp="everyone" w:colFirst="4" w:colLast="4"/>
            <w:permStart w:id="4472779" w:edGrp="everyone" w:colFirst="5" w:colLast="5"/>
            <w:permStart w:id="1419666977" w:edGrp="everyone" w:colFirst="6" w:colLast="6"/>
            <w:permEnd w:id="1716800148"/>
            <w:permEnd w:id="418738057"/>
            <w:permEnd w:id="1362303673"/>
            <w:permEnd w:id="142239737"/>
            <w:permEnd w:id="1175413404"/>
            <w:r w:rsidRPr="00E220E6">
              <w:rPr>
                <w:rFonts w:ascii="Calibri" w:hAnsi="Calibri" w:cs="Calibri"/>
                <w:color w:val="000000"/>
                <w:szCs w:val="22"/>
              </w:rPr>
              <w:t> </w:t>
            </w:r>
          </w:p>
        </w:tc>
        <w:tc>
          <w:tcPr>
            <w:tcW w:w="2535" w:type="dxa"/>
            <w:tcBorders>
              <w:top w:val="nil"/>
              <w:left w:val="single" w:sz="4" w:space="0" w:color="auto"/>
              <w:bottom w:val="single" w:sz="4" w:space="0" w:color="auto"/>
              <w:right w:val="single" w:sz="4" w:space="0" w:color="auto"/>
            </w:tcBorders>
            <w:shd w:val="clear" w:color="000000" w:fill="FFFFFF"/>
            <w:vAlign w:val="center"/>
            <w:hideMark/>
          </w:tcPr>
          <w:p w14:paraId="435F62B7" w14:textId="77777777" w:rsidR="00E220E6" w:rsidRPr="00E220E6" w:rsidRDefault="00E220E6" w:rsidP="00E220E6">
            <w:pPr>
              <w:rPr>
                <w:rFonts w:ascii="Calibri" w:hAnsi="Calibri" w:cs="Calibri"/>
                <w:color w:val="000000"/>
                <w:szCs w:val="22"/>
              </w:rPr>
            </w:pPr>
            <w:r w:rsidRPr="00E220E6">
              <w:rPr>
                <w:rFonts w:ascii="Calibri" w:hAnsi="Calibri" w:cs="Calibri"/>
                <w:color w:val="000000"/>
                <w:szCs w:val="22"/>
              </w:rPr>
              <w:t>Δευτερεύουσες δραστηριότητες (αλλα εισοδήματα)</w:t>
            </w:r>
          </w:p>
        </w:tc>
        <w:tc>
          <w:tcPr>
            <w:tcW w:w="1701" w:type="dxa"/>
            <w:tcBorders>
              <w:top w:val="nil"/>
              <w:left w:val="nil"/>
              <w:bottom w:val="single" w:sz="4" w:space="0" w:color="auto"/>
              <w:right w:val="single" w:sz="4" w:space="0" w:color="auto"/>
            </w:tcBorders>
            <w:shd w:val="clear" w:color="000000" w:fill="FFFFCC"/>
            <w:vAlign w:val="center"/>
            <w:hideMark/>
          </w:tcPr>
          <w:p w14:paraId="3D5AD89A"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613468C8"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559" w:type="dxa"/>
            <w:tcBorders>
              <w:top w:val="nil"/>
              <w:left w:val="nil"/>
              <w:bottom w:val="single" w:sz="4" w:space="0" w:color="auto"/>
              <w:right w:val="single" w:sz="4" w:space="0" w:color="auto"/>
            </w:tcBorders>
            <w:shd w:val="clear" w:color="000000" w:fill="FFFFCC"/>
            <w:vAlign w:val="center"/>
            <w:hideMark/>
          </w:tcPr>
          <w:p w14:paraId="32A49C85"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418" w:type="dxa"/>
            <w:tcBorders>
              <w:top w:val="nil"/>
              <w:left w:val="nil"/>
              <w:bottom w:val="single" w:sz="4" w:space="0" w:color="auto"/>
              <w:right w:val="single" w:sz="4" w:space="0" w:color="auto"/>
            </w:tcBorders>
            <w:shd w:val="clear" w:color="000000" w:fill="FFFFCC"/>
            <w:vAlign w:val="center"/>
            <w:hideMark/>
          </w:tcPr>
          <w:p w14:paraId="70156850"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004FC8A4" w14:textId="77777777" w:rsidR="00E220E6" w:rsidRPr="00E220E6" w:rsidRDefault="00E220E6" w:rsidP="00E220E6">
            <w:pPr>
              <w:jc w:val="center"/>
              <w:rPr>
                <w:rFonts w:ascii="Calibri" w:hAnsi="Calibri" w:cs="Calibri"/>
                <w:color w:val="000000"/>
                <w:szCs w:val="22"/>
              </w:rPr>
            </w:pPr>
            <w:r w:rsidRPr="00E220E6">
              <w:rPr>
                <w:rFonts w:ascii="Calibri" w:hAnsi="Calibri" w:cs="Calibri"/>
                <w:color w:val="000000"/>
                <w:szCs w:val="22"/>
              </w:rPr>
              <w:t> </w:t>
            </w:r>
          </w:p>
        </w:tc>
      </w:tr>
      <w:tr w:rsidR="00E220E6" w:rsidRPr="00E220E6" w14:paraId="13A5769F" w14:textId="77777777" w:rsidTr="000541E4">
        <w:trPr>
          <w:trHeight w:val="623"/>
        </w:trPr>
        <w:tc>
          <w:tcPr>
            <w:tcW w:w="300" w:type="dxa"/>
            <w:tcBorders>
              <w:top w:val="nil"/>
              <w:left w:val="nil"/>
              <w:bottom w:val="nil"/>
              <w:right w:val="nil"/>
            </w:tcBorders>
            <w:shd w:val="clear" w:color="000000" w:fill="FFFFFF"/>
            <w:vAlign w:val="center"/>
            <w:hideMark/>
          </w:tcPr>
          <w:p w14:paraId="5D364058" w14:textId="77777777" w:rsidR="00E220E6" w:rsidRPr="00E220E6" w:rsidRDefault="00E220E6" w:rsidP="00E220E6">
            <w:pPr>
              <w:jc w:val="center"/>
              <w:rPr>
                <w:rFonts w:ascii="Calibri" w:hAnsi="Calibri" w:cs="Calibri"/>
                <w:color w:val="000000"/>
                <w:szCs w:val="22"/>
              </w:rPr>
            </w:pPr>
            <w:permStart w:id="1672772208" w:edGrp="everyone" w:colFirst="2" w:colLast="2"/>
            <w:permStart w:id="2083471593" w:edGrp="everyone" w:colFirst="3" w:colLast="3"/>
            <w:permStart w:id="327377302" w:edGrp="everyone" w:colFirst="4" w:colLast="4"/>
            <w:permStart w:id="1113017784" w:edGrp="everyone" w:colFirst="5" w:colLast="5"/>
            <w:permStart w:id="216551866" w:edGrp="everyone" w:colFirst="6" w:colLast="6"/>
            <w:permEnd w:id="648312867"/>
            <w:permEnd w:id="615852919"/>
            <w:permEnd w:id="1829794769"/>
            <w:permEnd w:id="4472779"/>
            <w:permEnd w:id="1419666977"/>
            <w:r w:rsidRPr="00E220E6">
              <w:rPr>
                <w:rFonts w:ascii="Calibri" w:hAnsi="Calibri" w:cs="Calibri"/>
                <w:color w:val="000000"/>
                <w:szCs w:val="22"/>
              </w:rPr>
              <w:t> </w:t>
            </w:r>
          </w:p>
        </w:tc>
        <w:tc>
          <w:tcPr>
            <w:tcW w:w="2535" w:type="dxa"/>
            <w:tcBorders>
              <w:top w:val="nil"/>
              <w:left w:val="single" w:sz="4" w:space="0" w:color="auto"/>
              <w:bottom w:val="single" w:sz="4" w:space="0" w:color="auto"/>
              <w:right w:val="single" w:sz="4" w:space="0" w:color="auto"/>
            </w:tcBorders>
            <w:shd w:val="clear" w:color="000000" w:fill="C5D9F1"/>
            <w:vAlign w:val="center"/>
            <w:hideMark/>
          </w:tcPr>
          <w:p w14:paraId="054F5D6D" w14:textId="77777777" w:rsidR="00E220E6" w:rsidRPr="00E220E6" w:rsidRDefault="00E220E6" w:rsidP="00E220E6">
            <w:pPr>
              <w:jc w:val="right"/>
              <w:rPr>
                <w:rFonts w:ascii="Calibri" w:hAnsi="Calibri" w:cs="Calibri"/>
                <w:b/>
                <w:bCs/>
                <w:color w:val="000000"/>
                <w:sz w:val="24"/>
                <w:szCs w:val="24"/>
              </w:rPr>
            </w:pPr>
            <w:r w:rsidRPr="00E220E6">
              <w:rPr>
                <w:rFonts w:ascii="Calibri" w:hAnsi="Calibri" w:cs="Calibri"/>
                <w:b/>
                <w:bCs/>
                <w:color w:val="000000"/>
                <w:sz w:val="24"/>
                <w:szCs w:val="24"/>
              </w:rPr>
              <w:t>ΣΥΝΟΛΟ</w:t>
            </w:r>
          </w:p>
        </w:tc>
        <w:tc>
          <w:tcPr>
            <w:tcW w:w="1701" w:type="dxa"/>
            <w:tcBorders>
              <w:top w:val="nil"/>
              <w:left w:val="nil"/>
              <w:bottom w:val="single" w:sz="4" w:space="0" w:color="auto"/>
              <w:right w:val="single" w:sz="4" w:space="0" w:color="auto"/>
            </w:tcBorders>
            <w:shd w:val="clear" w:color="000000" w:fill="C5D9F1"/>
            <w:vAlign w:val="center"/>
            <w:hideMark/>
          </w:tcPr>
          <w:p w14:paraId="50BFC20A" w14:textId="6D3077E2" w:rsidR="00E220E6" w:rsidRPr="00E220E6" w:rsidRDefault="00E220E6" w:rsidP="00E220E6">
            <w:pPr>
              <w:jc w:val="center"/>
              <w:rPr>
                <w:rFonts w:ascii="Calibri" w:hAnsi="Calibri" w:cs="Calibri"/>
                <w:color w:val="000000"/>
                <w:sz w:val="20"/>
              </w:rPr>
            </w:pPr>
          </w:p>
        </w:tc>
        <w:tc>
          <w:tcPr>
            <w:tcW w:w="1276" w:type="dxa"/>
            <w:tcBorders>
              <w:top w:val="nil"/>
              <w:left w:val="nil"/>
              <w:bottom w:val="single" w:sz="4" w:space="0" w:color="auto"/>
              <w:right w:val="single" w:sz="4" w:space="0" w:color="auto"/>
            </w:tcBorders>
            <w:shd w:val="clear" w:color="000000" w:fill="C5D9F1"/>
            <w:vAlign w:val="center"/>
            <w:hideMark/>
          </w:tcPr>
          <w:p w14:paraId="6783D03F" w14:textId="04DD5D0E" w:rsidR="00E220E6" w:rsidRPr="00E220E6" w:rsidRDefault="00E220E6" w:rsidP="00E220E6">
            <w:pPr>
              <w:jc w:val="center"/>
              <w:rPr>
                <w:rFonts w:ascii="Calibri" w:hAnsi="Calibri" w:cs="Calibri"/>
                <w:color w:val="000000"/>
                <w:sz w:val="20"/>
              </w:rPr>
            </w:pPr>
          </w:p>
        </w:tc>
        <w:tc>
          <w:tcPr>
            <w:tcW w:w="1559" w:type="dxa"/>
            <w:tcBorders>
              <w:top w:val="nil"/>
              <w:left w:val="nil"/>
              <w:bottom w:val="single" w:sz="4" w:space="0" w:color="auto"/>
              <w:right w:val="single" w:sz="4" w:space="0" w:color="auto"/>
            </w:tcBorders>
            <w:shd w:val="clear" w:color="000000" w:fill="C5D9F1"/>
            <w:vAlign w:val="center"/>
            <w:hideMark/>
          </w:tcPr>
          <w:p w14:paraId="46D90031" w14:textId="6D6CC76D" w:rsidR="00E220E6" w:rsidRPr="00E220E6" w:rsidRDefault="00E220E6" w:rsidP="00E220E6">
            <w:pPr>
              <w:jc w:val="center"/>
              <w:rPr>
                <w:rFonts w:ascii="Calibri" w:hAnsi="Calibri" w:cs="Calibri"/>
                <w:color w:val="000000"/>
                <w:sz w:val="20"/>
              </w:rPr>
            </w:pPr>
          </w:p>
        </w:tc>
        <w:tc>
          <w:tcPr>
            <w:tcW w:w="1418" w:type="dxa"/>
            <w:tcBorders>
              <w:top w:val="nil"/>
              <w:left w:val="nil"/>
              <w:bottom w:val="single" w:sz="4" w:space="0" w:color="auto"/>
              <w:right w:val="single" w:sz="4" w:space="0" w:color="auto"/>
            </w:tcBorders>
            <w:shd w:val="clear" w:color="000000" w:fill="C5D9F1"/>
            <w:vAlign w:val="center"/>
            <w:hideMark/>
          </w:tcPr>
          <w:p w14:paraId="0DE92295" w14:textId="38F4D31E" w:rsidR="00E220E6" w:rsidRPr="00E220E6" w:rsidRDefault="00E220E6" w:rsidP="00E220E6">
            <w:pPr>
              <w:jc w:val="center"/>
              <w:rPr>
                <w:rFonts w:ascii="Calibri" w:hAnsi="Calibri" w:cs="Calibri"/>
                <w:color w:val="000000"/>
                <w:sz w:val="20"/>
              </w:rPr>
            </w:pPr>
          </w:p>
        </w:tc>
        <w:tc>
          <w:tcPr>
            <w:tcW w:w="1276" w:type="dxa"/>
            <w:tcBorders>
              <w:top w:val="nil"/>
              <w:left w:val="nil"/>
              <w:bottom w:val="single" w:sz="4" w:space="0" w:color="auto"/>
              <w:right w:val="single" w:sz="4" w:space="0" w:color="auto"/>
            </w:tcBorders>
            <w:shd w:val="clear" w:color="000000" w:fill="C5D9F1"/>
            <w:vAlign w:val="center"/>
            <w:hideMark/>
          </w:tcPr>
          <w:p w14:paraId="43E06C3F" w14:textId="6745B07C" w:rsidR="00E220E6" w:rsidRPr="00E220E6" w:rsidRDefault="00E220E6" w:rsidP="00E220E6">
            <w:pPr>
              <w:jc w:val="center"/>
              <w:rPr>
                <w:rFonts w:ascii="Calibri" w:hAnsi="Calibri" w:cs="Calibri"/>
                <w:color w:val="000000"/>
                <w:sz w:val="20"/>
              </w:rPr>
            </w:pPr>
          </w:p>
        </w:tc>
      </w:tr>
      <w:permEnd w:id="1672772208"/>
      <w:permEnd w:id="2083471593"/>
      <w:permEnd w:id="327377302"/>
      <w:permEnd w:id="1113017784"/>
      <w:permEnd w:id="216551866"/>
    </w:tbl>
    <w:p w14:paraId="5BCB2670" w14:textId="70CCFA25" w:rsidR="00DC7FDB" w:rsidRDefault="00DC7FDB" w:rsidP="00A97AAF"/>
    <w:p w14:paraId="02A56271" w14:textId="1DBE4C6A" w:rsidR="00F118E6" w:rsidRDefault="00F118E6" w:rsidP="00A97AAF"/>
    <w:p w14:paraId="28863D4D" w14:textId="40EA85B2" w:rsidR="00F118E6" w:rsidRDefault="00F118E6" w:rsidP="00A97AAF"/>
    <w:p w14:paraId="0017C586" w14:textId="2B016093" w:rsidR="00F118E6" w:rsidRDefault="00F118E6" w:rsidP="00A97AAF"/>
    <w:p w14:paraId="6EE2B866" w14:textId="0AC91619" w:rsidR="00F118E6" w:rsidRDefault="00F118E6" w:rsidP="00A97AAF"/>
    <w:p w14:paraId="5F616611" w14:textId="369581BA" w:rsidR="00F118E6" w:rsidRDefault="00F118E6" w:rsidP="00A97AAF"/>
    <w:p w14:paraId="209E9776" w14:textId="7F254A01" w:rsidR="00F118E6" w:rsidRDefault="00F118E6" w:rsidP="00A97AAF"/>
    <w:p w14:paraId="5494F4C9" w14:textId="717F9690" w:rsidR="00F118E6" w:rsidRDefault="00F118E6" w:rsidP="00A97AAF"/>
    <w:p w14:paraId="46C00075" w14:textId="4EDE62F1" w:rsidR="00F118E6" w:rsidRDefault="00F118E6" w:rsidP="00A97AAF"/>
    <w:p w14:paraId="44869A9B" w14:textId="77777777" w:rsidR="00F118E6" w:rsidRDefault="00F118E6" w:rsidP="00A97AAF"/>
    <w:tbl>
      <w:tblPr>
        <w:tblW w:w="10065" w:type="dxa"/>
        <w:tblLayout w:type="fixed"/>
        <w:tblLook w:val="04A0" w:firstRow="1" w:lastRow="0" w:firstColumn="1" w:lastColumn="0" w:noHBand="0" w:noVBand="1"/>
      </w:tblPr>
      <w:tblGrid>
        <w:gridCol w:w="266"/>
        <w:gridCol w:w="3562"/>
        <w:gridCol w:w="992"/>
        <w:gridCol w:w="1134"/>
        <w:gridCol w:w="1276"/>
        <w:gridCol w:w="1275"/>
        <w:gridCol w:w="1560"/>
      </w:tblGrid>
      <w:tr w:rsidR="007353E3" w:rsidRPr="007353E3" w14:paraId="23DE0906" w14:textId="77777777" w:rsidTr="000541E4">
        <w:trPr>
          <w:trHeight w:val="372"/>
        </w:trPr>
        <w:tc>
          <w:tcPr>
            <w:tcW w:w="10065" w:type="dxa"/>
            <w:gridSpan w:val="7"/>
            <w:tcBorders>
              <w:top w:val="nil"/>
              <w:left w:val="nil"/>
              <w:bottom w:val="single" w:sz="4" w:space="0" w:color="auto"/>
              <w:right w:val="nil"/>
            </w:tcBorders>
            <w:shd w:val="clear" w:color="000000" w:fill="FFFFFF"/>
            <w:hideMark/>
          </w:tcPr>
          <w:p w14:paraId="6714CBDF" w14:textId="2477B7BA" w:rsidR="007353E3" w:rsidRPr="007353E3" w:rsidRDefault="00350740" w:rsidP="007353E3">
            <w:pPr>
              <w:rPr>
                <w:rFonts w:ascii="Calibri" w:hAnsi="Calibri" w:cs="Calibri"/>
                <w:color w:val="000000"/>
                <w:szCs w:val="22"/>
              </w:rPr>
            </w:pPr>
            <w:r>
              <w:rPr>
                <w:rFonts w:ascii="Calibri" w:hAnsi="Calibri" w:cs="Calibri"/>
                <w:b/>
                <w:bCs/>
                <w:color w:val="000000"/>
                <w:szCs w:val="22"/>
              </w:rPr>
              <w:t>1</w:t>
            </w:r>
            <w:r w:rsidR="00F118E6" w:rsidRPr="00F118E6">
              <w:rPr>
                <w:rFonts w:ascii="Calibri" w:hAnsi="Calibri" w:cs="Calibri"/>
                <w:b/>
                <w:bCs/>
                <w:color w:val="000000"/>
                <w:szCs w:val="22"/>
              </w:rPr>
              <w:t>1</w:t>
            </w:r>
            <w:r>
              <w:rPr>
                <w:rFonts w:ascii="Calibri" w:hAnsi="Calibri" w:cs="Calibri"/>
                <w:b/>
                <w:bCs/>
                <w:color w:val="000000"/>
                <w:szCs w:val="22"/>
              </w:rPr>
              <w:t>.3.2</w:t>
            </w:r>
            <w:r w:rsidR="007353E3" w:rsidRPr="007353E3">
              <w:rPr>
                <w:rFonts w:ascii="Calibri" w:hAnsi="Calibri" w:cs="Calibri"/>
                <w:b/>
                <w:bCs/>
                <w:color w:val="000000"/>
                <w:szCs w:val="22"/>
              </w:rPr>
              <w:t xml:space="preserve"> </w:t>
            </w:r>
            <w:r w:rsidR="007353E3" w:rsidRPr="007353E3">
              <w:rPr>
                <w:rFonts w:ascii="Calibri" w:hAnsi="Calibri" w:cs="Calibri"/>
                <w:color w:val="000000"/>
                <w:szCs w:val="22"/>
              </w:rPr>
              <w:t>Προβλεπόμενο κόστος λειτουργίας (δαπάνες) της επιχείρησης σας κατά τα πρώτα πέντε (5) έτη</w:t>
            </w:r>
          </w:p>
        </w:tc>
      </w:tr>
      <w:tr w:rsidR="007353E3" w:rsidRPr="007353E3" w14:paraId="1DBF10A7" w14:textId="77777777" w:rsidTr="000541E4">
        <w:trPr>
          <w:trHeight w:val="623"/>
        </w:trPr>
        <w:tc>
          <w:tcPr>
            <w:tcW w:w="266" w:type="dxa"/>
            <w:tcBorders>
              <w:top w:val="nil"/>
              <w:left w:val="nil"/>
              <w:bottom w:val="nil"/>
              <w:right w:val="nil"/>
            </w:tcBorders>
            <w:shd w:val="clear" w:color="000000" w:fill="FFFFFF"/>
            <w:noWrap/>
            <w:vAlign w:val="bottom"/>
            <w:hideMark/>
          </w:tcPr>
          <w:p w14:paraId="180CEAF2"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 </w:t>
            </w:r>
          </w:p>
        </w:tc>
        <w:tc>
          <w:tcPr>
            <w:tcW w:w="356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29E0F7E"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Δαπάνες</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44C53CD9"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1ο Έτος              €</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5DBC3622"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2ο Έτος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14:paraId="1875A65F"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3ο Έτος          €</w:t>
            </w:r>
          </w:p>
        </w:tc>
        <w:tc>
          <w:tcPr>
            <w:tcW w:w="1275" w:type="dxa"/>
            <w:tcBorders>
              <w:top w:val="single" w:sz="4" w:space="0" w:color="auto"/>
              <w:left w:val="nil"/>
              <w:bottom w:val="single" w:sz="4" w:space="0" w:color="auto"/>
              <w:right w:val="single" w:sz="4" w:space="0" w:color="auto"/>
            </w:tcBorders>
            <w:shd w:val="clear" w:color="000000" w:fill="C5D9F1"/>
            <w:vAlign w:val="center"/>
            <w:hideMark/>
          </w:tcPr>
          <w:p w14:paraId="747C5330"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4ο Έτος            €</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0905FFB" w14:textId="77777777" w:rsidR="007353E3" w:rsidRPr="007353E3" w:rsidRDefault="007353E3" w:rsidP="007353E3">
            <w:pPr>
              <w:jc w:val="center"/>
              <w:rPr>
                <w:rFonts w:ascii="Calibri" w:hAnsi="Calibri" w:cs="Calibri"/>
                <w:b/>
                <w:bCs/>
                <w:color w:val="000000"/>
                <w:sz w:val="24"/>
                <w:szCs w:val="24"/>
              </w:rPr>
            </w:pPr>
            <w:r w:rsidRPr="007353E3">
              <w:rPr>
                <w:rFonts w:ascii="Calibri" w:hAnsi="Calibri" w:cs="Calibri"/>
                <w:b/>
                <w:bCs/>
                <w:color w:val="000000"/>
                <w:sz w:val="24"/>
                <w:szCs w:val="24"/>
              </w:rPr>
              <w:t>5ο Έτος             €</w:t>
            </w:r>
          </w:p>
        </w:tc>
      </w:tr>
      <w:tr w:rsidR="007353E3" w:rsidRPr="007353E3" w14:paraId="3709D7E1" w14:textId="77777777" w:rsidTr="000541E4">
        <w:trPr>
          <w:trHeight w:val="623"/>
        </w:trPr>
        <w:tc>
          <w:tcPr>
            <w:tcW w:w="266" w:type="dxa"/>
            <w:tcBorders>
              <w:top w:val="nil"/>
              <w:left w:val="nil"/>
              <w:bottom w:val="nil"/>
              <w:right w:val="nil"/>
            </w:tcBorders>
            <w:shd w:val="clear" w:color="000000" w:fill="FFFFFF"/>
            <w:noWrap/>
            <w:vAlign w:val="bottom"/>
            <w:hideMark/>
          </w:tcPr>
          <w:p w14:paraId="45EEA2CC" w14:textId="77777777" w:rsidR="007353E3" w:rsidRPr="007353E3" w:rsidRDefault="007353E3" w:rsidP="007353E3">
            <w:pPr>
              <w:rPr>
                <w:rFonts w:ascii="Calibri" w:hAnsi="Calibri" w:cs="Calibri"/>
                <w:color w:val="000000"/>
                <w:szCs w:val="22"/>
              </w:rPr>
            </w:pPr>
            <w:permStart w:id="395845367" w:edGrp="everyone" w:colFirst="2" w:colLast="2"/>
            <w:permStart w:id="700145537" w:edGrp="everyone" w:colFirst="3" w:colLast="3"/>
            <w:permStart w:id="518137972" w:edGrp="everyone" w:colFirst="4" w:colLast="4"/>
            <w:permStart w:id="406875767" w:edGrp="everyone" w:colFirst="5" w:colLast="5"/>
            <w:permStart w:id="819754820" w:edGrp="everyone" w:colFirst="6" w:colLast="6"/>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6EE83490"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Αμοιβή επιλέξιμου/ων εταίρου/ων</w:t>
            </w:r>
          </w:p>
        </w:tc>
        <w:tc>
          <w:tcPr>
            <w:tcW w:w="992" w:type="dxa"/>
            <w:tcBorders>
              <w:top w:val="nil"/>
              <w:left w:val="nil"/>
              <w:bottom w:val="single" w:sz="4" w:space="0" w:color="auto"/>
              <w:right w:val="single" w:sz="4" w:space="0" w:color="auto"/>
            </w:tcBorders>
            <w:shd w:val="clear" w:color="000000" w:fill="FFFFCC"/>
            <w:vAlign w:val="center"/>
            <w:hideMark/>
          </w:tcPr>
          <w:p w14:paraId="5D356AF4"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6554E92E"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0582820D"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7AC3D541"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45D92915"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5CC9E5DB" w14:textId="77777777" w:rsidTr="000541E4">
        <w:trPr>
          <w:trHeight w:val="623"/>
        </w:trPr>
        <w:tc>
          <w:tcPr>
            <w:tcW w:w="266" w:type="dxa"/>
            <w:tcBorders>
              <w:top w:val="nil"/>
              <w:left w:val="nil"/>
              <w:bottom w:val="nil"/>
              <w:right w:val="nil"/>
            </w:tcBorders>
            <w:shd w:val="clear" w:color="000000" w:fill="FFFFFF"/>
            <w:noWrap/>
            <w:vAlign w:val="bottom"/>
            <w:hideMark/>
          </w:tcPr>
          <w:p w14:paraId="0FABB6FF" w14:textId="77777777" w:rsidR="007353E3" w:rsidRPr="007353E3" w:rsidRDefault="007353E3" w:rsidP="007353E3">
            <w:pPr>
              <w:rPr>
                <w:rFonts w:ascii="Calibri" w:hAnsi="Calibri" w:cs="Calibri"/>
                <w:color w:val="000000"/>
                <w:szCs w:val="22"/>
              </w:rPr>
            </w:pPr>
            <w:permStart w:id="62593925" w:edGrp="everyone" w:colFirst="2" w:colLast="2"/>
            <w:permStart w:id="1926843249" w:edGrp="everyone" w:colFirst="3" w:colLast="3"/>
            <w:permStart w:id="701512658" w:edGrp="everyone" w:colFirst="4" w:colLast="4"/>
            <w:permStart w:id="1701272100" w:edGrp="everyone" w:colFirst="5" w:colLast="5"/>
            <w:permStart w:id="623933662" w:edGrp="everyone" w:colFirst="6" w:colLast="6"/>
            <w:permEnd w:id="395845367"/>
            <w:permEnd w:id="700145537"/>
            <w:permEnd w:id="518137972"/>
            <w:permEnd w:id="406875767"/>
            <w:permEnd w:id="819754820"/>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49980976"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Αμοιβές υπόλοιπου προσωπικού</w:t>
            </w:r>
          </w:p>
        </w:tc>
        <w:tc>
          <w:tcPr>
            <w:tcW w:w="992" w:type="dxa"/>
            <w:tcBorders>
              <w:top w:val="nil"/>
              <w:left w:val="nil"/>
              <w:bottom w:val="single" w:sz="4" w:space="0" w:color="auto"/>
              <w:right w:val="single" w:sz="4" w:space="0" w:color="auto"/>
            </w:tcBorders>
            <w:shd w:val="clear" w:color="000000" w:fill="FFFFCC"/>
            <w:vAlign w:val="center"/>
            <w:hideMark/>
          </w:tcPr>
          <w:p w14:paraId="68AFCFE1"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3BC6C6AD"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53C0AFD1"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2225BE05"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1CF7782C"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0A911B2B" w14:textId="77777777" w:rsidTr="000541E4">
        <w:trPr>
          <w:trHeight w:val="623"/>
        </w:trPr>
        <w:tc>
          <w:tcPr>
            <w:tcW w:w="266" w:type="dxa"/>
            <w:tcBorders>
              <w:top w:val="nil"/>
              <w:left w:val="nil"/>
              <w:bottom w:val="nil"/>
              <w:right w:val="nil"/>
            </w:tcBorders>
            <w:shd w:val="clear" w:color="000000" w:fill="FFFFFF"/>
            <w:noWrap/>
            <w:vAlign w:val="bottom"/>
            <w:hideMark/>
          </w:tcPr>
          <w:p w14:paraId="4883F367" w14:textId="77777777" w:rsidR="007353E3" w:rsidRPr="007353E3" w:rsidRDefault="007353E3" w:rsidP="007353E3">
            <w:pPr>
              <w:rPr>
                <w:rFonts w:ascii="Calibri" w:hAnsi="Calibri" w:cs="Calibri"/>
                <w:color w:val="000000"/>
                <w:szCs w:val="22"/>
              </w:rPr>
            </w:pPr>
            <w:permStart w:id="589126178" w:edGrp="everyone" w:colFirst="2" w:colLast="2"/>
            <w:permStart w:id="1422415172" w:edGrp="everyone" w:colFirst="3" w:colLast="3"/>
            <w:permStart w:id="1128614654" w:edGrp="everyone" w:colFirst="4" w:colLast="4"/>
            <w:permStart w:id="1972990732" w:edGrp="everyone" w:colFirst="5" w:colLast="5"/>
            <w:permStart w:id="641159087" w:edGrp="everyone" w:colFirst="6" w:colLast="6"/>
            <w:permEnd w:id="62593925"/>
            <w:permEnd w:id="1926843249"/>
            <w:permEnd w:id="701512658"/>
            <w:permEnd w:id="1701272100"/>
            <w:permEnd w:id="623933662"/>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091D7F07"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Κόστος πρώτων υλών και άλλων υλικών</w:t>
            </w:r>
          </w:p>
        </w:tc>
        <w:tc>
          <w:tcPr>
            <w:tcW w:w="992" w:type="dxa"/>
            <w:tcBorders>
              <w:top w:val="nil"/>
              <w:left w:val="nil"/>
              <w:bottom w:val="single" w:sz="4" w:space="0" w:color="auto"/>
              <w:right w:val="single" w:sz="4" w:space="0" w:color="auto"/>
            </w:tcBorders>
            <w:shd w:val="clear" w:color="000000" w:fill="FFFFCC"/>
            <w:vAlign w:val="center"/>
            <w:hideMark/>
          </w:tcPr>
          <w:p w14:paraId="4B9EE365"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298667D8"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244A8E41"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5B4023B6"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46A6DDA0"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7E4E1B98" w14:textId="77777777" w:rsidTr="000541E4">
        <w:trPr>
          <w:trHeight w:val="623"/>
        </w:trPr>
        <w:tc>
          <w:tcPr>
            <w:tcW w:w="266" w:type="dxa"/>
            <w:tcBorders>
              <w:top w:val="nil"/>
              <w:left w:val="nil"/>
              <w:bottom w:val="nil"/>
              <w:right w:val="nil"/>
            </w:tcBorders>
            <w:shd w:val="clear" w:color="000000" w:fill="FFFFFF"/>
            <w:noWrap/>
            <w:vAlign w:val="bottom"/>
            <w:hideMark/>
          </w:tcPr>
          <w:p w14:paraId="7BCC0481" w14:textId="77777777" w:rsidR="007353E3" w:rsidRPr="007353E3" w:rsidRDefault="007353E3" w:rsidP="007353E3">
            <w:pPr>
              <w:rPr>
                <w:rFonts w:ascii="Calibri" w:hAnsi="Calibri" w:cs="Calibri"/>
                <w:color w:val="000000"/>
                <w:szCs w:val="22"/>
              </w:rPr>
            </w:pPr>
            <w:permStart w:id="1690389494" w:edGrp="everyone" w:colFirst="2" w:colLast="2"/>
            <w:permStart w:id="877397716" w:edGrp="everyone" w:colFirst="3" w:colLast="3"/>
            <w:permStart w:id="2104916319" w:edGrp="everyone" w:colFirst="4" w:colLast="4"/>
            <w:permStart w:id="1302224166" w:edGrp="everyone" w:colFirst="5" w:colLast="5"/>
            <w:permStart w:id="1663326513" w:edGrp="everyone" w:colFirst="6" w:colLast="6"/>
            <w:permEnd w:id="589126178"/>
            <w:permEnd w:id="1422415172"/>
            <w:permEnd w:id="1128614654"/>
            <w:permEnd w:id="1972990732"/>
            <w:permEnd w:id="641159087"/>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5CD5B86E"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Γενικά έξοδα (ενοίκια, ηλεκτρικό ρεύμα, τηλέφωνα κ.α.)</w:t>
            </w:r>
          </w:p>
        </w:tc>
        <w:tc>
          <w:tcPr>
            <w:tcW w:w="992" w:type="dxa"/>
            <w:tcBorders>
              <w:top w:val="nil"/>
              <w:left w:val="nil"/>
              <w:bottom w:val="single" w:sz="4" w:space="0" w:color="auto"/>
              <w:right w:val="single" w:sz="4" w:space="0" w:color="auto"/>
            </w:tcBorders>
            <w:shd w:val="clear" w:color="000000" w:fill="FFFFCC"/>
            <w:vAlign w:val="center"/>
            <w:hideMark/>
          </w:tcPr>
          <w:p w14:paraId="0E113FA3"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46C3045D"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428B4DCF"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7534D8DC"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077067E3"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4BE31DCE" w14:textId="77777777" w:rsidTr="000541E4">
        <w:trPr>
          <w:trHeight w:val="623"/>
        </w:trPr>
        <w:tc>
          <w:tcPr>
            <w:tcW w:w="266" w:type="dxa"/>
            <w:tcBorders>
              <w:top w:val="nil"/>
              <w:left w:val="nil"/>
              <w:bottom w:val="nil"/>
              <w:right w:val="nil"/>
            </w:tcBorders>
            <w:shd w:val="clear" w:color="000000" w:fill="FFFFFF"/>
            <w:noWrap/>
            <w:vAlign w:val="bottom"/>
            <w:hideMark/>
          </w:tcPr>
          <w:p w14:paraId="158595E6" w14:textId="77777777" w:rsidR="007353E3" w:rsidRPr="007353E3" w:rsidRDefault="007353E3" w:rsidP="007353E3">
            <w:pPr>
              <w:rPr>
                <w:rFonts w:ascii="Calibri" w:hAnsi="Calibri" w:cs="Calibri"/>
                <w:color w:val="000000"/>
                <w:szCs w:val="22"/>
              </w:rPr>
            </w:pPr>
            <w:permStart w:id="398599077" w:edGrp="everyone" w:colFirst="2" w:colLast="2"/>
            <w:permStart w:id="1246766567" w:edGrp="everyone" w:colFirst="3" w:colLast="3"/>
            <w:permStart w:id="200750460" w:edGrp="everyone" w:colFirst="4" w:colLast="4"/>
            <w:permStart w:id="914699725" w:edGrp="everyone" w:colFirst="5" w:colLast="5"/>
            <w:permStart w:id="803494331" w:edGrp="everyone" w:colFirst="6" w:colLast="6"/>
            <w:permEnd w:id="1690389494"/>
            <w:permEnd w:id="877397716"/>
            <w:permEnd w:id="2104916319"/>
            <w:permEnd w:id="1302224166"/>
            <w:permEnd w:id="1663326513"/>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40D45FD0"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Αμοιβές τρίτων (λογιστή, συντηρητή</w:t>
            </w:r>
            <w:r w:rsidRPr="007353E3">
              <w:rPr>
                <w:rFonts w:ascii="Calibri" w:hAnsi="Calibri" w:cs="Calibri"/>
                <w:szCs w:val="22"/>
              </w:rPr>
              <w:t xml:space="preserve"> εξοπλισμού</w:t>
            </w:r>
            <w:r w:rsidRPr="007353E3">
              <w:rPr>
                <w:rFonts w:ascii="Calibri" w:hAnsi="Calibri" w:cs="Calibri"/>
                <w:color w:val="000000"/>
                <w:szCs w:val="22"/>
              </w:rPr>
              <w:t xml:space="preserve"> κλπ)</w:t>
            </w:r>
          </w:p>
        </w:tc>
        <w:tc>
          <w:tcPr>
            <w:tcW w:w="992" w:type="dxa"/>
            <w:tcBorders>
              <w:top w:val="nil"/>
              <w:left w:val="nil"/>
              <w:bottom w:val="single" w:sz="4" w:space="0" w:color="auto"/>
              <w:right w:val="single" w:sz="4" w:space="0" w:color="auto"/>
            </w:tcBorders>
            <w:shd w:val="clear" w:color="000000" w:fill="FFFFCC"/>
            <w:vAlign w:val="center"/>
            <w:hideMark/>
          </w:tcPr>
          <w:p w14:paraId="2E6C7E70"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133B5A4B"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6703AD49"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131BB2A6"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28A137B7"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71E0DD06" w14:textId="77777777" w:rsidTr="000541E4">
        <w:trPr>
          <w:trHeight w:val="623"/>
        </w:trPr>
        <w:tc>
          <w:tcPr>
            <w:tcW w:w="266" w:type="dxa"/>
            <w:tcBorders>
              <w:top w:val="nil"/>
              <w:left w:val="nil"/>
              <w:bottom w:val="nil"/>
              <w:right w:val="nil"/>
            </w:tcBorders>
            <w:shd w:val="clear" w:color="000000" w:fill="FFFFFF"/>
            <w:noWrap/>
            <w:vAlign w:val="bottom"/>
            <w:hideMark/>
          </w:tcPr>
          <w:p w14:paraId="62FB35C2" w14:textId="77777777" w:rsidR="007353E3" w:rsidRPr="007353E3" w:rsidRDefault="007353E3" w:rsidP="007353E3">
            <w:pPr>
              <w:rPr>
                <w:rFonts w:ascii="Calibri" w:hAnsi="Calibri" w:cs="Calibri"/>
                <w:color w:val="000000"/>
                <w:szCs w:val="22"/>
              </w:rPr>
            </w:pPr>
            <w:permStart w:id="977082310" w:edGrp="everyone" w:colFirst="2" w:colLast="2"/>
            <w:permStart w:id="518420481" w:edGrp="everyone" w:colFirst="3" w:colLast="3"/>
            <w:permStart w:id="677848023" w:edGrp="everyone" w:colFirst="4" w:colLast="4"/>
            <w:permStart w:id="1483814493" w:edGrp="everyone" w:colFirst="5" w:colLast="5"/>
            <w:permStart w:id="2019043937" w:edGrp="everyone" w:colFirst="6" w:colLast="6"/>
            <w:permEnd w:id="398599077"/>
            <w:permEnd w:id="1246766567"/>
            <w:permEnd w:id="200750460"/>
            <w:permEnd w:id="914699725"/>
            <w:permEnd w:id="803494331"/>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5A4A5015"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Έξοδα διαφημίσεων, προβολής και διάθεσης προϊόντ/υπηρεσ.</w:t>
            </w:r>
          </w:p>
        </w:tc>
        <w:tc>
          <w:tcPr>
            <w:tcW w:w="992" w:type="dxa"/>
            <w:tcBorders>
              <w:top w:val="nil"/>
              <w:left w:val="nil"/>
              <w:bottom w:val="single" w:sz="4" w:space="0" w:color="auto"/>
              <w:right w:val="single" w:sz="4" w:space="0" w:color="auto"/>
            </w:tcBorders>
            <w:shd w:val="clear" w:color="000000" w:fill="FFFFCC"/>
            <w:vAlign w:val="center"/>
            <w:hideMark/>
          </w:tcPr>
          <w:p w14:paraId="6FEF1216"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4195DBBD"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2D1BC458"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1D481FEA"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72FD1378"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16048271" w14:textId="77777777" w:rsidTr="000541E4">
        <w:trPr>
          <w:trHeight w:val="623"/>
        </w:trPr>
        <w:tc>
          <w:tcPr>
            <w:tcW w:w="266" w:type="dxa"/>
            <w:tcBorders>
              <w:top w:val="nil"/>
              <w:left w:val="nil"/>
              <w:bottom w:val="nil"/>
              <w:right w:val="nil"/>
            </w:tcBorders>
            <w:shd w:val="clear" w:color="000000" w:fill="FFFFFF"/>
            <w:noWrap/>
            <w:vAlign w:val="bottom"/>
            <w:hideMark/>
          </w:tcPr>
          <w:p w14:paraId="5A8C27E3" w14:textId="77777777" w:rsidR="007353E3" w:rsidRPr="007353E3" w:rsidRDefault="007353E3" w:rsidP="007353E3">
            <w:pPr>
              <w:rPr>
                <w:rFonts w:ascii="Calibri" w:hAnsi="Calibri" w:cs="Calibri"/>
                <w:color w:val="000000"/>
                <w:szCs w:val="22"/>
              </w:rPr>
            </w:pPr>
            <w:permStart w:id="297808248" w:edGrp="everyone" w:colFirst="2" w:colLast="2"/>
            <w:permStart w:id="745614025" w:edGrp="everyone" w:colFirst="3" w:colLast="3"/>
            <w:permStart w:id="206117696" w:edGrp="everyone" w:colFirst="4" w:colLast="4"/>
            <w:permStart w:id="325415994" w:edGrp="everyone" w:colFirst="5" w:colLast="5"/>
            <w:permStart w:id="878981194" w:edGrp="everyone" w:colFirst="6" w:colLast="6"/>
            <w:permEnd w:id="977082310"/>
            <w:permEnd w:id="518420481"/>
            <w:permEnd w:id="677848023"/>
            <w:permEnd w:id="1483814493"/>
            <w:permEnd w:id="2019043937"/>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FF"/>
            <w:vAlign w:val="center"/>
            <w:hideMark/>
          </w:tcPr>
          <w:p w14:paraId="4DE32148"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Κόστος χρηματοδότησης (τόκοι δανείων, τραπεζικά έξοδα κλπ)</w:t>
            </w:r>
          </w:p>
        </w:tc>
        <w:tc>
          <w:tcPr>
            <w:tcW w:w="992" w:type="dxa"/>
            <w:tcBorders>
              <w:top w:val="nil"/>
              <w:left w:val="nil"/>
              <w:bottom w:val="single" w:sz="4" w:space="0" w:color="auto"/>
              <w:right w:val="single" w:sz="4" w:space="0" w:color="auto"/>
            </w:tcBorders>
            <w:shd w:val="clear" w:color="000000" w:fill="FFFFCC"/>
            <w:vAlign w:val="center"/>
            <w:hideMark/>
          </w:tcPr>
          <w:p w14:paraId="1D809DA0"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tcBorders>
              <w:top w:val="nil"/>
              <w:left w:val="nil"/>
              <w:bottom w:val="single" w:sz="4" w:space="0" w:color="auto"/>
              <w:right w:val="single" w:sz="4" w:space="0" w:color="auto"/>
            </w:tcBorders>
            <w:shd w:val="clear" w:color="000000" w:fill="FFFFCC"/>
            <w:vAlign w:val="center"/>
            <w:hideMark/>
          </w:tcPr>
          <w:p w14:paraId="6A2BCE20"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000000" w:fill="FFFFCC"/>
            <w:vAlign w:val="center"/>
            <w:hideMark/>
          </w:tcPr>
          <w:p w14:paraId="2D8F9B03"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tcBorders>
              <w:top w:val="nil"/>
              <w:left w:val="nil"/>
              <w:bottom w:val="single" w:sz="4" w:space="0" w:color="auto"/>
              <w:right w:val="single" w:sz="4" w:space="0" w:color="auto"/>
            </w:tcBorders>
            <w:shd w:val="clear" w:color="000000" w:fill="FFFFCC"/>
            <w:vAlign w:val="center"/>
            <w:hideMark/>
          </w:tcPr>
          <w:p w14:paraId="793A7F74"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000000" w:fill="FFFFCC"/>
            <w:vAlign w:val="center"/>
            <w:hideMark/>
          </w:tcPr>
          <w:p w14:paraId="54387C47"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6F81D6B7" w14:textId="77777777" w:rsidTr="000541E4">
        <w:trPr>
          <w:trHeight w:val="405"/>
        </w:trPr>
        <w:tc>
          <w:tcPr>
            <w:tcW w:w="266" w:type="dxa"/>
            <w:tcBorders>
              <w:top w:val="nil"/>
              <w:left w:val="nil"/>
              <w:bottom w:val="nil"/>
              <w:right w:val="nil"/>
            </w:tcBorders>
            <w:shd w:val="clear" w:color="000000" w:fill="FFFFFF"/>
            <w:noWrap/>
            <w:vAlign w:val="bottom"/>
            <w:hideMark/>
          </w:tcPr>
          <w:p w14:paraId="460CE9F0" w14:textId="77777777" w:rsidR="007353E3" w:rsidRPr="007353E3" w:rsidRDefault="007353E3" w:rsidP="007353E3">
            <w:pPr>
              <w:rPr>
                <w:rFonts w:ascii="Calibri" w:hAnsi="Calibri" w:cs="Calibri"/>
                <w:color w:val="000000"/>
                <w:szCs w:val="22"/>
              </w:rPr>
            </w:pPr>
            <w:permStart w:id="620919293" w:edGrp="everyone" w:colFirst="2" w:colLast="2"/>
            <w:permStart w:id="941425521" w:edGrp="everyone" w:colFirst="3" w:colLast="3"/>
            <w:permStart w:id="1518168219" w:edGrp="everyone" w:colFirst="4" w:colLast="4"/>
            <w:permStart w:id="342051177" w:edGrp="everyone" w:colFirst="5" w:colLast="5"/>
            <w:permStart w:id="328948188" w:edGrp="everyone" w:colFirst="6" w:colLast="6"/>
            <w:permEnd w:id="297808248"/>
            <w:permEnd w:id="745614025"/>
            <w:permEnd w:id="206117696"/>
            <w:permEnd w:id="325415994"/>
            <w:permEnd w:id="878981194"/>
            <w:r w:rsidRPr="007353E3">
              <w:rPr>
                <w:rFonts w:ascii="Calibri" w:hAnsi="Calibri" w:cs="Calibri"/>
                <w:color w:val="000000"/>
                <w:szCs w:val="22"/>
              </w:rPr>
              <w:t> </w:t>
            </w:r>
          </w:p>
        </w:tc>
        <w:tc>
          <w:tcPr>
            <w:tcW w:w="3562" w:type="dxa"/>
            <w:tcBorders>
              <w:top w:val="nil"/>
              <w:left w:val="single" w:sz="4" w:space="0" w:color="auto"/>
              <w:bottom w:val="nil"/>
              <w:right w:val="single" w:sz="4" w:space="0" w:color="auto"/>
            </w:tcBorders>
            <w:shd w:val="clear" w:color="000000" w:fill="FFFFFF"/>
            <w:vAlign w:val="center"/>
            <w:hideMark/>
          </w:tcPr>
          <w:p w14:paraId="78778190"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 xml:space="preserve">Άλλα (διευκρινίστε πιο κάτω)                      </w:t>
            </w:r>
          </w:p>
        </w:tc>
        <w:tc>
          <w:tcPr>
            <w:tcW w:w="992"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1BB2684D"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134"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26581689"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1C6540F7"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27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737A0A3C"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c>
          <w:tcPr>
            <w:tcW w:w="1560"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2BE79D14" w14:textId="77777777" w:rsidR="007353E3" w:rsidRPr="007353E3" w:rsidRDefault="007353E3" w:rsidP="007353E3">
            <w:pPr>
              <w:jc w:val="center"/>
              <w:rPr>
                <w:rFonts w:ascii="Calibri" w:hAnsi="Calibri" w:cs="Calibri"/>
                <w:color w:val="000000"/>
                <w:szCs w:val="22"/>
              </w:rPr>
            </w:pPr>
            <w:r w:rsidRPr="007353E3">
              <w:rPr>
                <w:rFonts w:ascii="Calibri" w:hAnsi="Calibri" w:cs="Calibri"/>
                <w:color w:val="000000"/>
                <w:szCs w:val="22"/>
              </w:rPr>
              <w:t> </w:t>
            </w:r>
          </w:p>
        </w:tc>
      </w:tr>
      <w:tr w:rsidR="007353E3" w:rsidRPr="007353E3" w14:paraId="04E4CE73" w14:textId="77777777" w:rsidTr="000541E4">
        <w:trPr>
          <w:trHeight w:val="825"/>
        </w:trPr>
        <w:tc>
          <w:tcPr>
            <w:tcW w:w="266" w:type="dxa"/>
            <w:tcBorders>
              <w:top w:val="nil"/>
              <w:left w:val="nil"/>
              <w:bottom w:val="nil"/>
              <w:right w:val="nil"/>
            </w:tcBorders>
            <w:shd w:val="clear" w:color="000000" w:fill="FFFFFF"/>
            <w:noWrap/>
            <w:vAlign w:val="bottom"/>
            <w:hideMark/>
          </w:tcPr>
          <w:p w14:paraId="63170B23" w14:textId="77777777" w:rsidR="007353E3" w:rsidRPr="007353E3" w:rsidRDefault="007353E3" w:rsidP="007353E3">
            <w:pPr>
              <w:rPr>
                <w:rFonts w:ascii="Calibri" w:hAnsi="Calibri" w:cs="Calibri"/>
                <w:color w:val="000000"/>
                <w:szCs w:val="22"/>
              </w:rPr>
            </w:pPr>
            <w:permStart w:id="122706816" w:edGrp="everyone" w:colFirst="1" w:colLast="1"/>
            <w:permEnd w:id="620919293"/>
            <w:permEnd w:id="941425521"/>
            <w:permEnd w:id="1518168219"/>
            <w:permEnd w:id="342051177"/>
            <w:permEnd w:id="328948188"/>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FFFFCC"/>
            <w:vAlign w:val="center"/>
            <w:hideMark/>
          </w:tcPr>
          <w:p w14:paraId="061323D9" w14:textId="77777777" w:rsidR="007353E3" w:rsidRPr="007353E3" w:rsidRDefault="007353E3" w:rsidP="007353E3">
            <w:pPr>
              <w:rPr>
                <w:rFonts w:ascii="Calibri" w:hAnsi="Calibri" w:cs="Calibri"/>
                <w:color w:val="000000"/>
                <w:szCs w:val="22"/>
              </w:rPr>
            </w:pPr>
            <w:r w:rsidRPr="007353E3">
              <w:rPr>
                <w:rFonts w:ascii="Calibri" w:hAnsi="Calibri" w:cs="Calibri"/>
                <w:color w:val="000000"/>
                <w:szCs w:val="22"/>
              </w:rPr>
              <w:t>…………………………………………………..</w:t>
            </w:r>
          </w:p>
        </w:tc>
        <w:tc>
          <w:tcPr>
            <w:tcW w:w="992" w:type="dxa"/>
            <w:vMerge/>
            <w:tcBorders>
              <w:top w:val="nil"/>
              <w:left w:val="single" w:sz="4" w:space="0" w:color="auto"/>
              <w:bottom w:val="single" w:sz="4" w:space="0" w:color="000000"/>
              <w:right w:val="single" w:sz="4" w:space="0" w:color="auto"/>
            </w:tcBorders>
            <w:vAlign w:val="center"/>
            <w:hideMark/>
          </w:tcPr>
          <w:p w14:paraId="2752DF0D" w14:textId="77777777" w:rsidR="007353E3" w:rsidRPr="007353E3" w:rsidRDefault="007353E3" w:rsidP="007353E3">
            <w:pPr>
              <w:rPr>
                <w:rFonts w:ascii="Calibri" w:hAnsi="Calibri" w:cs="Calibri"/>
                <w:color w:val="000000"/>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143B770" w14:textId="77777777" w:rsidR="007353E3" w:rsidRPr="007353E3" w:rsidRDefault="007353E3" w:rsidP="007353E3">
            <w:pPr>
              <w:rPr>
                <w:rFonts w:ascii="Calibri" w:hAnsi="Calibri" w:cs="Calibri"/>
                <w:color w:val="000000"/>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0DE102A1" w14:textId="77777777" w:rsidR="007353E3" w:rsidRPr="007353E3" w:rsidRDefault="007353E3" w:rsidP="007353E3">
            <w:pPr>
              <w:rPr>
                <w:rFonts w:ascii="Calibri" w:hAnsi="Calibri" w:cs="Calibri"/>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0C2EA425" w14:textId="77777777" w:rsidR="007353E3" w:rsidRPr="007353E3" w:rsidRDefault="007353E3" w:rsidP="007353E3">
            <w:pPr>
              <w:rPr>
                <w:rFonts w:ascii="Calibri" w:hAnsi="Calibri" w:cs="Calibri"/>
                <w:color w:val="000000"/>
                <w:szCs w:val="22"/>
              </w:rPr>
            </w:pPr>
          </w:p>
        </w:tc>
        <w:tc>
          <w:tcPr>
            <w:tcW w:w="1560" w:type="dxa"/>
            <w:vMerge/>
            <w:tcBorders>
              <w:top w:val="nil"/>
              <w:left w:val="single" w:sz="4" w:space="0" w:color="auto"/>
              <w:bottom w:val="single" w:sz="4" w:space="0" w:color="000000"/>
              <w:right w:val="single" w:sz="4" w:space="0" w:color="auto"/>
            </w:tcBorders>
            <w:vAlign w:val="center"/>
            <w:hideMark/>
          </w:tcPr>
          <w:p w14:paraId="745BE81E" w14:textId="77777777" w:rsidR="007353E3" w:rsidRPr="007353E3" w:rsidRDefault="007353E3" w:rsidP="007353E3">
            <w:pPr>
              <w:rPr>
                <w:rFonts w:ascii="Calibri" w:hAnsi="Calibri" w:cs="Calibri"/>
                <w:color w:val="000000"/>
                <w:szCs w:val="22"/>
              </w:rPr>
            </w:pPr>
          </w:p>
        </w:tc>
      </w:tr>
      <w:tr w:rsidR="007353E3" w:rsidRPr="007353E3" w14:paraId="069390E4" w14:textId="77777777" w:rsidTr="000541E4">
        <w:trPr>
          <w:trHeight w:val="623"/>
        </w:trPr>
        <w:tc>
          <w:tcPr>
            <w:tcW w:w="266" w:type="dxa"/>
            <w:tcBorders>
              <w:top w:val="nil"/>
              <w:left w:val="nil"/>
              <w:bottom w:val="nil"/>
              <w:right w:val="nil"/>
            </w:tcBorders>
            <w:shd w:val="clear" w:color="000000" w:fill="FFFFFF"/>
            <w:noWrap/>
            <w:vAlign w:val="bottom"/>
            <w:hideMark/>
          </w:tcPr>
          <w:p w14:paraId="58D0B584" w14:textId="77777777" w:rsidR="007353E3" w:rsidRPr="007353E3" w:rsidRDefault="007353E3" w:rsidP="007353E3">
            <w:pPr>
              <w:rPr>
                <w:rFonts w:ascii="Calibri" w:hAnsi="Calibri" w:cs="Calibri"/>
                <w:color w:val="000000"/>
                <w:szCs w:val="22"/>
              </w:rPr>
            </w:pPr>
            <w:permStart w:id="583693904" w:edGrp="everyone" w:colFirst="2" w:colLast="2"/>
            <w:permStart w:id="1344498006" w:edGrp="everyone" w:colFirst="3" w:colLast="3"/>
            <w:permStart w:id="974661111" w:edGrp="everyone" w:colFirst="4" w:colLast="4"/>
            <w:permStart w:id="580350387" w:edGrp="everyone" w:colFirst="5" w:colLast="5"/>
            <w:permStart w:id="1182610503" w:edGrp="everyone" w:colFirst="6" w:colLast="6"/>
            <w:permEnd w:id="122706816"/>
            <w:r w:rsidRPr="007353E3">
              <w:rPr>
                <w:rFonts w:ascii="Calibri" w:hAnsi="Calibri" w:cs="Calibri"/>
                <w:color w:val="000000"/>
                <w:szCs w:val="22"/>
              </w:rPr>
              <w:t> </w:t>
            </w:r>
          </w:p>
        </w:tc>
        <w:tc>
          <w:tcPr>
            <w:tcW w:w="3562" w:type="dxa"/>
            <w:tcBorders>
              <w:top w:val="nil"/>
              <w:left w:val="single" w:sz="4" w:space="0" w:color="auto"/>
              <w:bottom w:val="single" w:sz="4" w:space="0" w:color="auto"/>
              <w:right w:val="single" w:sz="4" w:space="0" w:color="auto"/>
            </w:tcBorders>
            <w:shd w:val="clear" w:color="000000" w:fill="C5D9F1"/>
            <w:vAlign w:val="center"/>
            <w:hideMark/>
          </w:tcPr>
          <w:p w14:paraId="59D07B71" w14:textId="77777777" w:rsidR="007353E3" w:rsidRPr="007353E3" w:rsidRDefault="007353E3" w:rsidP="007353E3">
            <w:pPr>
              <w:jc w:val="right"/>
              <w:rPr>
                <w:rFonts w:ascii="Calibri" w:hAnsi="Calibri" w:cs="Calibri"/>
                <w:b/>
                <w:bCs/>
                <w:color w:val="000000"/>
                <w:sz w:val="24"/>
                <w:szCs w:val="24"/>
              </w:rPr>
            </w:pPr>
            <w:r w:rsidRPr="007353E3">
              <w:rPr>
                <w:rFonts w:ascii="Calibri" w:hAnsi="Calibri" w:cs="Calibri"/>
                <w:b/>
                <w:bCs/>
                <w:color w:val="000000"/>
                <w:sz w:val="24"/>
                <w:szCs w:val="24"/>
              </w:rPr>
              <w:t>ΣΥΝΟΛΟ</w:t>
            </w:r>
          </w:p>
        </w:tc>
        <w:tc>
          <w:tcPr>
            <w:tcW w:w="992" w:type="dxa"/>
            <w:tcBorders>
              <w:top w:val="nil"/>
              <w:left w:val="nil"/>
              <w:bottom w:val="single" w:sz="4" w:space="0" w:color="auto"/>
              <w:right w:val="single" w:sz="4" w:space="0" w:color="auto"/>
            </w:tcBorders>
            <w:shd w:val="clear" w:color="000000" w:fill="C5D9F1"/>
            <w:vAlign w:val="center"/>
            <w:hideMark/>
          </w:tcPr>
          <w:p w14:paraId="2E1C8CDF" w14:textId="376C8B97" w:rsidR="007353E3" w:rsidRPr="000541E4" w:rsidRDefault="007353E3" w:rsidP="007353E3">
            <w:pPr>
              <w:jc w:val="center"/>
              <w:rPr>
                <w:rFonts w:ascii="Calibri" w:hAnsi="Calibri" w:cs="Calibri"/>
                <w:color w:val="000000"/>
                <w:sz w:val="20"/>
                <w:lang w:val="en-US"/>
              </w:rPr>
            </w:pPr>
          </w:p>
        </w:tc>
        <w:tc>
          <w:tcPr>
            <w:tcW w:w="1134" w:type="dxa"/>
            <w:tcBorders>
              <w:top w:val="nil"/>
              <w:left w:val="nil"/>
              <w:bottom w:val="single" w:sz="4" w:space="0" w:color="auto"/>
              <w:right w:val="single" w:sz="4" w:space="0" w:color="auto"/>
            </w:tcBorders>
            <w:shd w:val="clear" w:color="000000" w:fill="C5D9F1"/>
            <w:vAlign w:val="center"/>
            <w:hideMark/>
          </w:tcPr>
          <w:p w14:paraId="1855134B" w14:textId="2939BC81" w:rsidR="007353E3" w:rsidRPr="007353E3" w:rsidRDefault="007353E3" w:rsidP="007353E3">
            <w:pPr>
              <w:jc w:val="center"/>
              <w:rPr>
                <w:rFonts w:ascii="Calibri" w:hAnsi="Calibri" w:cs="Calibri"/>
                <w:color w:val="000000"/>
                <w:sz w:val="20"/>
              </w:rPr>
            </w:pPr>
          </w:p>
        </w:tc>
        <w:tc>
          <w:tcPr>
            <w:tcW w:w="1276" w:type="dxa"/>
            <w:tcBorders>
              <w:top w:val="nil"/>
              <w:left w:val="nil"/>
              <w:bottom w:val="single" w:sz="4" w:space="0" w:color="auto"/>
              <w:right w:val="single" w:sz="4" w:space="0" w:color="auto"/>
            </w:tcBorders>
            <w:shd w:val="clear" w:color="000000" w:fill="C5D9F1"/>
            <w:vAlign w:val="center"/>
            <w:hideMark/>
          </w:tcPr>
          <w:p w14:paraId="12D1D447" w14:textId="71FE41CC" w:rsidR="007353E3" w:rsidRPr="007353E3" w:rsidRDefault="007353E3" w:rsidP="007353E3">
            <w:pPr>
              <w:jc w:val="center"/>
              <w:rPr>
                <w:rFonts w:ascii="Calibri" w:hAnsi="Calibri" w:cs="Calibri"/>
                <w:color w:val="000000"/>
                <w:sz w:val="20"/>
              </w:rPr>
            </w:pPr>
          </w:p>
        </w:tc>
        <w:tc>
          <w:tcPr>
            <w:tcW w:w="1275" w:type="dxa"/>
            <w:tcBorders>
              <w:top w:val="nil"/>
              <w:left w:val="nil"/>
              <w:bottom w:val="single" w:sz="4" w:space="0" w:color="auto"/>
              <w:right w:val="single" w:sz="4" w:space="0" w:color="auto"/>
            </w:tcBorders>
            <w:shd w:val="clear" w:color="000000" w:fill="C5D9F1"/>
            <w:vAlign w:val="center"/>
            <w:hideMark/>
          </w:tcPr>
          <w:p w14:paraId="16C96BD5" w14:textId="44F37DAE" w:rsidR="007353E3" w:rsidRPr="007353E3" w:rsidRDefault="007353E3" w:rsidP="007353E3">
            <w:pPr>
              <w:jc w:val="center"/>
              <w:rPr>
                <w:rFonts w:ascii="Calibri" w:hAnsi="Calibri" w:cs="Calibri"/>
                <w:color w:val="000000"/>
                <w:sz w:val="20"/>
              </w:rPr>
            </w:pPr>
          </w:p>
        </w:tc>
        <w:tc>
          <w:tcPr>
            <w:tcW w:w="1560" w:type="dxa"/>
            <w:tcBorders>
              <w:top w:val="nil"/>
              <w:left w:val="nil"/>
              <w:bottom w:val="single" w:sz="4" w:space="0" w:color="auto"/>
              <w:right w:val="single" w:sz="4" w:space="0" w:color="auto"/>
            </w:tcBorders>
            <w:shd w:val="clear" w:color="000000" w:fill="C5D9F1"/>
            <w:vAlign w:val="center"/>
            <w:hideMark/>
          </w:tcPr>
          <w:p w14:paraId="483A7B28" w14:textId="6811AFF9" w:rsidR="007353E3" w:rsidRPr="007353E3" w:rsidRDefault="007353E3" w:rsidP="007353E3">
            <w:pPr>
              <w:jc w:val="center"/>
              <w:rPr>
                <w:rFonts w:ascii="Calibri" w:hAnsi="Calibri" w:cs="Calibri"/>
                <w:color w:val="000000"/>
                <w:sz w:val="20"/>
              </w:rPr>
            </w:pPr>
          </w:p>
        </w:tc>
      </w:tr>
      <w:permEnd w:id="583693904"/>
      <w:permEnd w:id="1344498006"/>
      <w:permEnd w:id="974661111"/>
      <w:permEnd w:id="580350387"/>
      <w:permEnd w:id="1182610503"/>
    </w:tbl>
    <w:p w14:paraId="0F0C02B6" w14:textId="189F8383" w:rsidR="009F7581" w:rsidRDefault="009F7581" w:rsidP="00A97AAF"/>
    <w:p w14:paraId="3A84FF19" w14:textId="77777777" w:rsidR="00F118E6" w:rsidRDefault="00F118E6" w:rsidP="00A97AAF"/>
    <w:p w14:paraId="6FBE80EE" w14:textId="0F04CE03" w:rsidR="00350740" w:rsidRDefault="00350740" w:rsidP="00A97AAF">
      <w:r>
        <w:t>1</w:t>
      </w:r>
      <w:r w:rsidR="00F118E6">
        <w:rPr>
          <w:lang w:val="en-US"/>
        </w:rPr>
        <w:t>1</w:t>
      </w:r>
      <w:r>
        <w:t xml:space="preserve">.3.3 </w:t>
      </w:r>
    </w:p>
    <w:tbl>
      <w:tblPr>
        <w:tblW w:w="10060" w:type="dxa"/>
        <w:tblLook w:val="04A0" w:firstRow="1" w:lastRow="0" w:firstColumn="1" w:lastColumn="0" w:noHBand="0" w:noVBand="1"/>
      </w:tblPr>
      <w:tblGrid>
        <w:gridCol w:w="3760"/>
        <w:gridCol w:w="1055"/>
        <w:gridCol w:w="1134"/>
        <w:gridCol w:w="1276"/>
        <w:gridCol w:w="1275"/>
        <w:gridCol w:w="1560"/>
      </w:tblGrid>
      <w:tr w:rsidR="007353E3" w:rsidRPr="007353E3" w14:paraId="2217F200" w14:textId="77777777" w:rsidTr="000541E4">
        <w:trPr>
          <w:trHeight w:val="623"/>
        </w:trPr>
        <w:tc>
          <w:tcPr>
            <w:tcW w:w="37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99E9A59" w14:textId="0D8E2635" w:rsidR="007353E3" w:rsidRPr="007353E3" w:rsidRDefault="007353E3" w:rsidP="007353E3">
            <w:pPr>
              <w:rPr>
                <w:rFonts w:ascii="Calibri" w:hAnsi="Calibri" w:cs="Calibri"/>
                <w:color w:val="000000"/>
                <w:szCs w:val="22"/>
              </w:rPr>
            </w:pPr>
            <w:permStart w:id="1133455423" w:edGrp="everyone" w:colFirst="1" w:colLast="1"/>
            <w:permStart w:id="1561820714" w:edGrp="everyone" w:colFirst="2" w:colLast="2"/>
            <w:permStart w:id="109477375" w:edGrp="everyone" w:colFirst="3" w:colLast="3"/>
            <w:permStart w:id="97221133" w:edGrp="everyone" w:colFirst="4" w:colLast="4"/>
            <w:permStart w:id="1388603527" w:edGrp="everyone" w:colFirst="5" w:colLast="5"/>
            <w:r w:rsidRPr="007353E3">
              <w:rPr>
                <w:rFonts w:ascii="Calibri" w:hAnsi="Calibri" w:cs="Calibri"/>
                <w:color w:val="000000"/>
                <w:szCs w:val="22"/>
              </w:rPr>
              <w:t>Κέρδος</w:t>
            </w:r>
            <w:r w:rsidRPr="007353E3">
              <w:rPr>
                <w:rFonts w:ascii="Calibri" w:hAnsi="Calibri" w:cs="Calibri"/>
                <w:color w:val="FF0000"/>
                <w:szCs w:val="22"/>
              </w:rPr>
              <w:t>(-ζημιά)</w:t>
            </w:r>
            <w:r w:rsidRPr="007353E3">
              <w:rPr>
                <w:rFonts w:ascii="Calibri" w:hAnsi="Calibri" w:cs="Calibri"/>
                <w:color w:val="000000"/>
                <w:szCs w:val="22"/>
              </w:rPr>
              <w:t xml:space="preserve"> πριν τις αποσβέσεις και τους φόρους (Έσοδα </w:t>
            </w:r>
            <w:r w:rsidR="00870EEC">
              <w:rPr>
                <w:rFonts w:ascii="Calibri" w:hAnsi="Calibri" w:cs="Calibri"/>
                <w:color w:val="000000"/>
                <w:szCs w:val="22"/>
              </w:rPr>
              <w:t>–</w:t>
            </w:r>
            <w:r w:rsidRPr="007353E3">
              <w:rPr>
                <w:rFonts w:ascii="Calibri" w:hAnsi="Calibri" w:cs="Calibri"/>
                <w:color w:val="000000"/>
                <w:szCs w:val="22"/>
              </w:rPr>
              <w:t xml:space="preserve"> Δαπάνες)</w:t>
            </w:r>
          </w:p>
        </w:tc>
        <w:tc>
          <w:tcPr>
            <w:tcW w:w="1055" w:type="dxa"/>
            <w:tcBorders>
              <w:top w:val="single" w:sz="4" w:space="0" w:color="auto"/>
              <w:left w:val="nil"/>
              <w:bottom w:val="single" w:sz="4" w:space="0" w:color="auto"/>
              <w:right w:val="single" w:sz="4" w:space="0" w:color="auto"/>
            </w:tcBorders>
            <w:shd w:val="clear" w:color="000000" w:fill="C5D9F1"/>
            <w:vAlign w:val="center"/>
            <w:hideMark/>
          </w:tcPr>
          <w:p w14:paraId="049441CB" w14:textId="40E62D4A" w:rsidR="007353E3" w:rsidRPr="00CB357F" w:rsidRDefault="007353E3" w:rsidP="007353E3">
            <w:pPr>
              <w:jc w:val="center"/>
              <w:rPr>
                <w:rFonts w:ascii="Calibri" w:hAnsi="Calibri" w:cs="Calibri"/>
                <w:color w:val="000000"/>
                <w:sz w:val="20"/>
              </w:rPr>
            </w:pPr>
          </w:p>
        </w:tc>
        <w:tc>
          <w:tcPr>
            <w:tcW w:w="1134" w:type="dxa"/>
            <w:tcBorders>
              <w:top w:val="single" w:sz="4" w:space="0" w:color="auto"/>
              <w:left w:val="nil"/>
              <w:bottom w:val="single" w:sz="4" w:space="0" w:color="auto"/>
              <w:right w:val="single" w:sz="4" w:space="0" w:color="auto"/>
            </w:tcBorders>
            <w:shd w:val="clear" w:color="000000" w:fill="C5D9F1"/>
            <w:vAlign w:val="center"/>
          </w:tcPr>
          <w:p w14:paraId="46ACCD15" w14:textId="7B811873" w:rsidR="007353E3" w:rsidRPr="007353E3" w:rsidRDefault="007353E3" w:rsidP="007353E3">
            <w:pPr>
              <w:jc w:val="center"/>
              <w:rPr>
                <w:rFonts w:ascii="Calibri" w:hAnsi="Calibri" w:cs="Calibri"/>
                <w:color w:val="000000"/>
                <w:sz w:val="20"/>
              </w:rPr>
            </w:pPr>
          </w:p>
        </w:tc>
        <w:tc>
          <w:tcPr>
            <w:tcW w:w="1276" w:type="dxa"/>
            <w:tcBorders>
              <w:top w:val="single" w:sz="4" w:space="0" w:color="auto"/>
              <w:left w:val="nil"/>
              <w:bottom w:val="single" w:sz="4" w:space="0" w:color="auto"/>
              <w:right w:val="single" w:sz="4" w:space="0" w:color="auto"/>
            </w:tcBorders>
            <w:shd w:val="clear" w:color="000000" w:fill="C5D9F1"/>
            <w:vAlign w:val="center"/>
          </w:tcPr>
          <w:p w14:paraId="6E446B47" w14:textId="0B8B5679" w:rsidR="007353E3" w:rsidRPr="007353E3" w:rsidRDefault="007353E3" w:rsidP="007353E3">
            <w:pPr>
              <w:jc w:val="center"/>
              <w:rPr>
                <w:rFonts w:ascii="Calibri" w:hAnsi="Calibri" w:cs="Calibri"/>
                <w:color w:val="000000"/>
                <w:sz w:val="20"/>
              </w:rPr>
            </w:pPr>
          </w:p>
        </w:tc>
        <w:tc>
          <w:tcPr>
            <w:tcW w:w="1275" w:type="dxa"/>
            <w:tcBorders>
              <w:top w:val="single" w:sz="4" w:space="0" w:color="auto"/>
              <w:left w:val="nil"/>
              <w:bottom w:val="single" w:sz="4" w:space="0" w:color="auto"/>
              <w:right w:val="single" w:sz="4" w:space="0" w:color="auto"/>
            </w:tcBorders>
            <w:shd w:val="clear" w:color="000000" w:fill="C5D9F1"/>
            <w:vAlign w:val="center"/>
          </w:tcPr>
          <w:p w14:paraId="51D47C07" w14:textId="43FAE761" w:rsidR="007353E3" w:rsidRPr="007353E3" w:rsidRDefault="007353E3" w:rsidP="007353E3">
            <w:pPr>
              <w:jc w:val="center"/>
              <w:rPr>
                <w:rFonts w:ascii="Calibri" w:hAnsi="Calibri" w:cs="Calibri"/>
                <w:color w:val="000000"/>
                <w:sz w:val="20"/>
              </w:rPr>
            </w:pPr>
          </w:p>
        </w:tc>
        <w:tc>
          <w:tcPr>
            <w:tcW w:w="1560" w:type="dxa"/>
            <w:tcBorders>
              <w:top w:val="single" w:sz="4" w:space="0" w:color="auto"/>
              <w:left w:val="nil"/>
              <w:bottom w:val="single" w:sz="4" w:space="0" w:color="auto"/>
              <w:right w:val="single" w:sz="4" w:space="0" w:color="auto"/>
            </w:tcBorders>
            <w:shd w:val="clear" w:color="000000" w:fill="C5D9F1"/>
            <w:vAlign w:val="center"/>
          </w:tcPr>
          <w:p w14:paraId="5FA6EE7C" w14:textId="2D021561" w:rsidR="007353E3" w:rsidRPr="007353E3" w:rsidRDefault="007353E3" w:rsidP="007353E3">
            <w:pPr>
              <w:jc w:val="center"/>
              <w:rPr>
                <w:rFonts w:ascii="Calibri" w:hAnsi="Calibri" w:cs="Calibri"/>
                <w:color w:val="000000"/>
                <w:sz w:val="20"/>
              </w:rPr>
            </w:pPr>
          </w:p>
        </w:tc>
      </w:tr>
      <w:tr w:rsidR="007353E3" w:rsidRPr="007353E3" w14:paraId="21C21671" w14:textId="77777777" w:rsidTr="00B45612">
        <w:trPr>
          <w:trHeight w:val="623"/>
        </w:trPr>
        <w:tc>
          <w:tcPr>
            <w:tcW w:w="3760" w:type="dxa"/>
            <w:tcBorders>
              <w:top w:val="nil"/>
              <w:left w:val="single" w:sz="4" w:space="0" w:color="auto"/>
              <w:bottom w:val="single" w:sz="4" w:space="0" w:color="auto"/>
              <w:right w:val="single" w:sz="4" w:space="0" w:color="auto"/>
            </w:tcBorders>
            <w:shd w:val="clear" w:color="000000" w:fill="C5D9F1"/>
            <w:vAlign w:val="center"/>
            <w:hideMark/>
          </w:tcPr>
          <w:p w14:paraId="0BABB382" w14:textId="215C702F" w:rsidR="007353E3" w:rsidRPr="00CB357F" w:rsidRDefault="007353E3" w:rsidP="00870EEC">
            <w:pPr>
              <w:rPr>
                <w:rFonts w:ascii="Calibri" w:hAnsi="Calibri" w:cs="Calibri"/>
                <w:color w:val="0000FF"/>
                <w:sz w:val="20"/>
              </w:rPr>
            </w:pPr>
            <w:permStart w:id="192246951" w:edGrp="everyone" w:colFirst="1" w:colLast="1"/>
            <w:permStart w:id="460796134" w:edGrp="everyone" w:colFirst="2" w:colLast="2"/>
            <w:permStart w:id="69359568" w:edGrp="everyone" w:colFirst="3" w:colLast="3"/>
            <w:permStart w:id="564935897" w:edGrp="everyone" w:colFirst="4" w:colLast="4"/>
            <w:permStart w:id="1160643602" w:edGrp="everyone" w:colFirst="5" w:colLast="5"/>
            <w:permEnd w:id="1133455423"/>
            <w:permEnd w:id="1561820714"/>
            <w:permEnd w:id="109477375"/>
            <w:permEnd w:id="97221133"/>
            <w:permEnd w:id="1388603527"/>
            <w:r w:rsidRPr="007353E3">
              <w:rPr>
                <w:rFonts w:ascii="Calibri" w:hAnsi="Calibri" w:cs="Calibri"/>
                <w:color w:val="000000"/>
                <w:sz w:val="24"/>
                <w:szCs w:val="24"/>
              </w:rPr>
              <w:t>% Κέρδους επί των εσόδων (Κέρδος</w:t>
            </w:r>
            <w:r w:rsidRPr="007353E3">
              <w:rPr>
                <w:rFonts w:ascii="Calibri" w:hAnsi="Calibri" w:cs="Calibri"/>
                <w:color w:val="000000"/>
                <w:szCs w:val="22"/>
              </w:rPr>
              <w:t>÷ Έσοδα)</w:t>
            </w:r>
            <w:r w:rsidR="00870EEC">
              <w:rPr>
                <w:rFonts w:ascii="Calibri" w:hAnsi="Calibri" w:cs="Calibri"/>
                <w:color w:val="000000"/>
                <w:szCs w:val="22"/>
              </w:rPr>
              <w:t xml:space="preserve"> </w:t>
            </w:r>
            <w:r w:rsidR="00870EEC">
              <w:rPr>
                <w:rFonts w:ascii="Calibri" w:hAnsi="Calibri" w:cs="Calibri"/>
                <w:color w:val="0000FF"/>
                <w:sz w:val="20"/>
              </w:rPr>
              <w:t>Χ 100%</w:t>
            </w:r>
          </w:p>
        </w:tc>
        <w:tc>
          <w:tcPr>
            <w:tcW w:w="1055" w:type="dxa"/>
            <w:tcBorders>
              <w:top w:val="nil"/>
              <w:left w:val="nil"/>
              <w:bottom w:val="single" w:sz="4" w:space="0" w:color="auto"/>
              <w:right w:val="single" w:sz="4" w:space="0" w:color="auto"/>
            </w:tcBorders>
            <w:shd w:val="clear" w:color="000000" w:fill="C5D9F1"/>
            <w:vAlign w:val="center"/>
            <w:hideMark/>
          </w:tcPr>
          <w:p w14:paraId="55123CF8" w14:textId="18282F76" w:rsidR="007353E3" w:rsidRPr="007353E3" w:rsidRDefault="007353E3" w:rsidP="007353E3">
            <w:pPr>
              <w:jc w:val="center"/>
              <w:rPr>
                <w:rFonts w:ascii="Calibri" w:hAnsi="Calibri" w:cs="Calibri"/>
                <w:color w:val="0000FF"/>
                <w:sz w:val="20"/>
              </w:rPr>
            </w:pPr>
          </w:p>
        </w:tc>
        <w:tc>
          <w:tcPr>
            <w:tcW w:w="1134" w:type="dxa"/>
            <w:tcBorders>
              <w:top w:val="nil"/>
              <w:left w:val="nil"/>
              <w:bottom w:val="single" w:sz="4" w:space="0" w:color="auto"/>
              <w:right w:val="single" w:sz="4" w:space="0" w:color="auto"/>
            </w:tcBorders>
            <w:shd w:val="clear" w:color="000000" w:fill="C5D9F1"/>
            <w:vAlign w:val="center"/>
          </w:tcPr>
          <w:p w14:paraId="37B9DF85" w14:textId="616D114F" w:rsidR="007353E3" w:rsidRPr="007353E3" w:rsidRDefault="007353E3" w:rsidP="007353E3">
            <w:pPr>
              <w:jc w:val="center"/>
              <w:rPr>
                <w:rFonts w:ascii="Calibri" w:hAnsi="Calibri" w:cs="Calibri"/>
                <w:color w:val="0000FF"/>
                <w:sz w:val="20"/>
              </w:rPr>
            </w:pPr>
          </w:p>
        </w:tc>
        <w:tc>
          <w:tcPr>
            <w:tcW w:w="1276" w:type="dxa"/>
            <w:tcBorders>
              <w:top w:val="nil"/>
              <w:left w:val="nil"/>
              <w:bottom w:val="single" w:sz="4" w:space="0" w:color="auto"/>
              <w:right w:val="single" w:sz="4" w:space="0" w:color="auto"/>
            </w:tcBorders>
            <w:shd w:val="clear" w:color="000000" w:fill="C5D9F1"/>
            <w:vAlign w:val="center"/>
          </w:tcPr>
          <w:p w14:paraId="70C0BA98" w14:textId="7E74C9C2" w:rsidR="007353E3" w:rsidRPr="007353E3" w:rsidRDefault="007353E3" w:rsidP="007353E3">
            <w:pPr>
              <w:jc w:val="center"/>
              <w:rPr>
                <w:rFonts w:ascii="Calibri" w:hAnsi="Calibri" w:cs="Calibri"/>
                <w:color w:val="0000FF"/>
                <w:sz w:val="20"/>
              </w:rPr>
            </w:pPr>
          </w:p>
        </w:tc>
        <w:tc>
          <w:tcPr>
            <w:tcW w:w="1275" w:type="dxa"/>
            <w:tcBorders>
              <w:top w:val="nil"/>
              <w:left w:val="nil"/>
              <w:bottom w:val="single" w:sz="4" w:space="0" w:color="auto"/>
              <w:right w:val="single" w:sz="4" w:space="0" w:color="auto"/>
            </w:tcBorders>
            <w:shd w:val="clear" w:color="000000" w:fill="C5D9F1"/>
            <w:vAlign w:val="center"/>
          </w:tcPr>
          <w:p w14:paraId="2CC34BC9" w14:textId="0AF1EF44" w:rsidR="007353E3" w:rsidRPr="007353E3" w:rsidRDefault="007353E3" w:rsidP="007353E3">
            <w:pPr>
              <w:jc w:val="center"/>
              <w:rPr>
                <w:rFonts w:ascii="Calibri" w:hAnsi="Calibri" w:cs="Calibri"/>
                <w:color w:val="0000FF"/>
                <w:sz w:val="20"/>
              </w:rPr>
            </w:pPr>
          </w:p>
        </w:tc>
        <w:tc>
          <w:tcPr>
            <w:tcW w:w="1560" w:type="dxa"/>
            <w:tcBorders>
              <w:top w:val="nil"/>
              <w:left w:val="nil"/>
              <w:bottom w:val="single" w:sz="4" w:space="0" w:color="auto"/>
              <w:right w:val="single" w:sz="4" w:space="0" w:color="auto"/>
            </w:tcBorders>
            <w:shd w:val="clear" w:color="000000" w:fill="C5D9F1"/>
            <w:vAlign w:val="center"/>
          </w:tcPr>
          <w:p w14:paraId="5B3F2D84" w14:textId="3B24B99F" w:rsidR="007353E3" w:rsidRPr="007353E3" w:rsidRDefault="007353E3" w:rsidP="007353E3">
            <w:pPr>
              <w:jc w:val="center"/>
              <w:rPr>
                <w:rFonts w:ascii="Calibri" w:hAnsi="Calibri" w:cs="Calibri"/>
                <w:color w:val="0000FF"/>
                <w:sz w:val="20"/>
              </w:rPr>
            </w:pPr>
          </w:p>
        </w:tc>
      </w:tr>
      <w:permEnd w:id="192246951"/>
      <w:permEnd w:id="460796134"/>
      <w:permEnd w:id="69359568"/>
      <w:permEnd w:id="564935897"/>
      <w:permEnd w:id="1160643602"/>
    </w:tbl>
    <w:p w14:paraId="5EA28095" w14:textId="79BF7A3A" w:rsidR="00350740" w:rsidRDefault="00350740" w:rsidP="00A97AAF"/>
    <w:p w14:paraId="2AD09691" w14:textId="6AFF0732" w:rsidR="00350740" w:rsidRPr="000541E4" w:rsidRDefault="00350740" w:rsidP="00350740">
      <w:pPr>
        <w:rPr>
          <w:i/>
          <w:color w:val="4F6228" w:themeColor="accent3" w:themeShade="80"/>
        </w:rPr>
      </w:pPr>
      <w:r w:rsidRPr="000541E4">
        <w:rPr>
          <w:noProof/>
          <w:lang w:val="en-GB" w:eastAsia="en-GB"/>
        </w:rPr>
        <w:drawing>
          <wp:inline distT="0" distB="0" distL="0" distR="0" wp14:anchorId="1F2D05C8" wp14:editId="1D43799D">
            <wp:extent cx="262393" cy="268640"/>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701" cy="268956"/>
                    </a:xfrm>
                    <a:prstGeom prst="rect">
                      <a:avLst/>
                    </a:prstGeom>
                  </pic:spPr>
                </pic:pic>
              </a:graphicData>
            </a:graphic>
          </wp:inline>
        </w:drawing>
      </w:r>
      <w:r w:rsidRPr="000541E4">
        <w:rPr>
          <w:i/>
          <w:color w:val="4F6228" w:themeColor="accent3" w:themeShade="80"/>
        </w:rPr>
        <w:t xml:space="preserve">Στην ενότητα </w:t>
      </w:r>
      <w:r w:rsidR="00CB357F" w:rsidRPr="00B03870">
        <w:rPr>
          <w:i/>
          <w:color w:val="4F6228" w:themeColor="accent3" w:themeShade="80"/>
        </w:rPr>
        <w:t>«</w:t>
      </w:r>
      <w:r w:rsidR="00CB357F" w:rsidRPr="00437FA1">
        <w:rPr>
          <w:i/>
          <w:color w:val="4F6228" w:themeColor="accent3" w:themeShade="80"/>
        </w:rPr>
        <w:t>ΕΠΙΣΥΝΑΠΤ</w:t>
      </w:r>
      <w:r w:rsidR="00CB357F" w:rsidRPr="00B03870">
        <w:rPr>
          <w:i/>
          <w:color w:val="4F6228" w:themeColor="accent3" w:themeShade="80"/>
        </w:rPr>
        <w:t>ΟΜΕΝΑ»</w:t>
      </w:r>
      <w:r w:rsidRPr="000541E4">
        <w:rPr>
          <w:i/>
          <w:color w:val="4F6228" w:themeColor="accent3" w:themeShade="80"/>
        </w:rPr>
        <w:t xml:space="preserve"> θα σας ζητηθεί να επισυνάψετε </w:t>
      </w:r>
      <w:r w:rsidRPr="000541E4">
        <w:rPr>
          <w:b/>
          <w:bCs/>
          <w:i/>
          <w:color w:val="4F6228" w:themeColor="accent3" w:themeShade="80"/>
        </w:rPr>
        <w:t xml:space="preserve">επεξηγηματικό σημείωμα για τις </w:t>
      </w:r>
      <w:r w:rsidRPr="00350740">
        <w:rPr>
          <w:b/>
          <w:bCs/>
          <w:i/>
          <w:color w:val="4F6228" w:themeColor="accent3" w:themeShade="80"/>
        </w:rPr>
        <w:t>οικονομικές</w:t>
      </w:r>
      <w:r w:rsidRPr="000541E4">
        <w:rPr>
          <w:b/>
          <w:bCs/>
          <w:i/>
          <w:color w:val="4F6228" w:themeColor="accent3" w:themeShade="80"/>
        </w:rPr>
        <w:t xml:space="preserve"> </w:t>
      </w:r>
      <w:r w:rsidRPr="00350740">
        <w:rPr>
          <w:b/>
          <w:bCs/>
          <w:i/>
          <w:color w:val="4F6228" w:themeColor="accent3" w:themeShade="80"/>
        </w:rPr>
        <w:t>προβλέψεις</w:t>
      </w:r>
      <w:r w:rsidRPr="000541E4">
        <w:rPr>
          <w:i/>
          <w:color w:val="4F6228" w:themeColor="accent3" w:themeShade="80"/>
        </w:rPr>
        <w:t xml:space="preserve"> </w:t>
      </w:r>
    </w:p>
    <w:p w14:paraId="41C0F0EA" w14:textId="77777777" w:rsidR="00350740" w:rsidRDefault="00350740" w:rsidP="00A97AAF"/>
    <w:p w14:paraId="12199051" w14:textId="46600C27" w:rsidR="009F7581" w:rsidRDefault="009F7581" w:rsidP="00A97AAF"/>
    <w:p w14:paraId="6DBEFD72" w14:textId="530DF0FB" w:rsidR="00F118E6" w:rsidRDefault="00F118E6" w:rsidP="00A97AAF"/>
    <w:p w14:paraId="58E29CAE" w14:textId="4FE5F2BC" w:rsidR="00F118E6" w:rsidRDefault="00F118E6" w:rsidP="00A97AAF"/>
    <w:p w14:paraId="439DFBAD" w14:textId="76EDB36F" w:rsidR="00F118E6" w:rsidRDefault="00F118E6" w:rsidP="00A97AAF"/>
    <w:p w14:paraId="18098F4E" w14:textId="41CB5F0E" w:rsidR="00F118E6" w:rsidRDefault="00F118E6" w:rsidP="00A97AAF"/>
    <w:p w14:paraId="320A6D02" w14:textId="4260691A" w:rsidR="00F118E6" w:rsidRDefault="00F118E6" w:rsidP="00A97AAF"/>
    <w:p w14:paraId="07ACD348" w14:textId="36669B00" w:rsidR="00F118E6" w:rsidRDefault="00F118E6" w:rsidP="00A97AAF"/>
    <w:p w14:paraId="1955149C" w14:textId="1F776921" w:rsidR="00F118E6" w:rsidRDefault="00F118E6" w:rsidP="00A97AAF"/>
    <w:p w14:paraId="4308E18B" w14:textId="6F6BA660" w:rsidR="00F118E6" w:rsidRDefault="00F118E6" w:rsidP="00A97AAF"/>
    <w:p w14:paraId="0FDA9881" w14:textId="17C5F860" w:rsidR="00F118E6" w:rsidRDefault="00F118E6" w:rsidP="00A97AAF"/>
    <w:p w14:paraId="20D64B46" w14:textId="77777777" w:rsidR="00F118E6" w:rsidRDefault="00F118E6" w:rsidP="00A97AAF"/>
    <w:p w14:paraId="7246654E" w14:textId="20E06258" w:rsidR="00DC7FDB" w:rsidRPr="009F7581" w:rsidRDefault="00DC7FDB" w:rsidP="008B7839">
      <w:pPr>
        <w:pStyle w:val="Heading1"/>
      </w:pPr>
      <w:bookmarkStart w:id="63" w:name="_Toc85715496"/>
      <w:r>
        <w:t>Επιχειρηματικός σχεδιασμός</w:t>
      </w:r>
      <w:bookmarkEnd w:id="63"/>
    </w:p>
    <w:p w14:paraId="2B0CB180" w14:textId="21024A7A" w:rsidR="00DC7FDB" w:rsidRPr="009F7581" w:rsidRDefault="00DC7FDB" w:rsidP="008B7839"/>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146"/>
      </w:tblGrid>
      <w:tr w:rsidR="009F7581" w:rsidRPr="004306FD" w14:paraId="2E70DA56" w14:textId="77777777" w:rsidTr="0060467C">
        <w:trPr>
          <w:trHeight w:val="340"/>
          <w:jc w:val="center"/>
        </w:trPr>
        <w:tc>
          <w:tcPr>
            <w:tcW w:w="741" w:type="dxa"/>
            <w:tcBorders>
              <w:bottom w:val="single" w:sz="4" w:space="0" w:color="auto"/>
            </w:tcBorders>
            <w:shd w:val="clear" w:color="auto" w:fill="606060"/>
            <w:vAlign w:val="center"/>
          </w:tcPr>
          <w:p w14:paraId="308C346C" w14:textId="5E9FE2A3" w:rsidR="009F7581" w:rsidRPr="00923D3F" w:rsidRDefault="00BB7AD9" w:rsidP="0060467C">
            <w:pPr>
              <w:jc w:val="center"/>
              <w:rPr>
                <w:rFonts w:ascii="Arial" w:hAnsi="Arial" w:cs="Arial"/>
                <w:b/>
                <w:bCs/>
                <w:color w:val="FFFFFF"/>
                <w:sz w:val="20"/>
                <w:lang w:val="aa-ET"/>
              </w:rPr>
            </w:pPr>
            <w:r>
              <w:rPr>
                <w:rFonts w:ascii="Arial" w:hAnsi="Arial" w:cs="Arial"/>
                <w:b/>
                <w:bCs/>
                <w:color w:val="FFFFFF"/>
                <w:sz w:val="20"/>
              </w:rPr>
              <w:t>1</w:t>
            </w:r>
            <w:r w:rsidR="00923D3F">
              <w:rPr>
                <w:rFonts w:ascii="Arial" w:hAnsi="Arial" w:cs="Arial"/>
                <w:b/>
                <w:bCs/>
                <w:color w:val="FFFFFF"/>
                <w:sz w:val="20"/>
                <w:lang w:val="aa-ET"/>
              </w:rPr>
              <w:t>2</w:t>
            </w:r>
          </w:p>
        </w:tc>
        <w:tc>
          <w:tcPr>
            <w:tcW w:w="9146" w:type="dxa"/>
            <w:tcBorders>
              <w:bottom w:val="single" w:sz="4" w:space="0" w:color="auto"/>
            </w:tcBorders>
            <w:shd w:val="clear" w:color="auto" w:fill="B3B3B3"/>
            <w:vAlign w:val="center"/>
          </w:tcPr>
          <w:p w14:paraId="0DC3DFE4" w14:textId="77777777" w:rsidR="009F7581" w:rsidRPr="00CF77C6" w:rsidRDefault="009F7581" w:rsidP="0060467C">
            <w:r w:rsidRPr="00CF77C6">
              <w:t>ΕΠΙΧΕΙΡΗΜΑΤΙΚΟΣ ΣΧΕΔΙΑΣΜΟΣ</w:t>
            </w:r>
          </w:p>
        </w:tc>
      </w:tr>
    </w:tbl>
    <w:p w14:paraId="3A74EB09" w14:textId="77777777" w:rsidR="009F7581" w:rsidRPr="00F11377" w:rsidRDefault="009F7581" w:rsidP="009F7581">
      <w:pPr>
        <w:rPr>
          <w:rFonts w:ascii="Arial" w:hAnsi="Arial" w:cs="Arial"/>
          <w:sz w:val="20"/>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146"/>
      </w:tblGrid>
      <w:tr w:rsidR="009F7581" w:rsidRPr="00A81689" w14:paraId="2D746410" w14:textId="77777777" w:rsidTr="0060467C">
        <w:trPr>
          <w:trHeight w:val="340"/>
          <w:jc w:val="center"/>
        </w:trPr>
        <w:tc>
          <w:tcPr>
            <w:tcW w:w="741" w:type="dxa"/>
            <w:tcBorders>
              <w:bottom w:val="single" w:sz="4" w:space="0" w:color="auto"/>
            </w:tcBorders>
            <w:shd w:val="clear" w:color="auto" w:fill="606060"/>
            <w:vAlign w:val="center"/>
          </w:tcPr>
          <w:p w14:paraId="32699149" w14:textId="7488DC1E"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.1</w:t>
            </w:r>
          </w:p>
        </w:tc>
        <w:tc>
          <w:tcPr>
            <w:tcW w:w="9146" w:type="dxa"/>
            <w:tcBorders>
              <w:bottom w:val="single" w:sz="4" w:space="0" w:color="auto"/>
            </w:tcBorders>
            <w:shd w:val="clear" w:color="auto" w:fill="B3B3B3"/>
            <w:vAlign w:val="center"/>
          </w:tcPr>
          <w:p w14:paraId="16F76F45" w14:textId="6A38A216" w:rsidR="009F7581" w:rsidRPr="00A81689" w:rsidRDefault="009F7581" w:rsidP="002C4CAC">
            <w:pPr>
              <w:rPr>
                <w:rFonts w:ascii="Arial" w:hAnsi="Arial" w:cs="Arial"/>
                <w:bCs/>
                <w:sz w:val="20"/>
              </w:rPr>
            </w:pPr>
            <w:r>
              <w:t>ΕΠΙΧΕΙΡΗΜΑΤΙΚΗ ΙΔΕΑ ΚΑΙ ΣΤΟΧΟΣ (ΥΠΗΡΕΣΙΑ/</w:t>
            </w:r>
            <w:r w:rsidR="002C4CAC">
              <w:t xml:space="preserve"> ΠΡΟΪΟΝ</w:t>
            </w:r>
            <w:r>
              <w:t>)</w:t>
            </w:r>
          </w:p>
        </w:tc>
      </w:tr>
    </w:tbl>
    <w:p w14:paraId="652F83EA" w14:textId="77777777" w:rsidR="009F7581" w:rsidRPr="005256EF" w:rsidRDefault="009F7581" w:rsidP="009F7581">
      <w:pPr>
        <w:rPr>
          <w:rFonts w:ascii="Arial" w:hAnsi="Arial" w:cs="Arial"/>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4D80CB5B" w14:textId="77777777" w:rsidTr="0060467C">
        <w:trPr>
          <w:trHeight w:val="340"/>
          <w:jc w:val="center"/>
        </w:trPr>
        <w:tc>
          <w:tcPr>
            <w:tcW w:w="3627" w:type="dxa"/>
            <w:shd w:val="clear" w:color="auto" w:fill="E0E0E0"/>
            <w:vAlign w:val="center"/>
          </w:tcPr>
          <w:p w14:paraId="6AE49A7F" w14:textId="7349CB6D" w:rsidR="009F7581" w:rsidRPr="00033A30" w:rsidRDefault="009F7581" w:rsidP="0060467C">
            <w:pPr>
              <w:jc w:val="right"/>
              <w:rPr>
                <w:rFonts w:ascii="Arial" w:hAnsi="Arial" w:cs="Arial"/>
                <w:b/>
                <w:bCs/>
                <w:sz w:val="20"/>
              </w:rPr>
            </w:pPr>
            <w:r>
              <w:t>Περιγραφή Δραστηριότητας: Περιγράψετε την προτεινόμενη δραστηριότητα, τα παραγόμενα προϊόντα ή τις προσφερόμενες υπηρεσίες και κατά πόσο αυτά παρουσιάζουν χαρακτηριστικά πρωτοτυπίας ή/</w:t>
            </w:r>
            <w:r w:rsidR="002C4CAC">
              <w:t xml:space="preserve"> </w:t>
            </w:r>
            <w:r>
              <w:t>και καινοτομίας</w:t>
            </w:r>
          </w:p>
        </w:tc>
        <w:tc>
          <w:tcPr>
            <w:tcW w:w="6273" w:type="dxa"/>
            <w:shd w:val="clear" w:color="auto" w:fill="auto"/>
            <w:vAlign w:val="center"/>
          </w:tcPr>
          <w:p w14:paraId="5F07E8F4" w14:textId="5B299771" w:rsidR="009F7581" w:rsidRPr="004646F9" w:rsidRDefault="009F7581" w:rsidP="0060467C">
            <w:pPr>
              <w:jc w:val="center"/>
              <w:rPr>
                <w:rFonts w:ascii="Arial" w:hAnsi="Arial" w:cs="Arial"/>
                <w:sz w:val="20"/>
              </w:rPr>
            </w:pPr>
            <w:permStart w:id="1666722594" w:edGrp="everyone"/>
            <w:permEnd w:id="1666722594"/>
          </w:p>
        </w:tc>
      </w:tr>
      <w:tr w:rsidR="009F7581" w:rsidRPr="004646F9" w14:paraId="0B79D353" w14:textId="77777777" w:rsidTr="006A4F69">
        <w:trPr>
          <w:trHeight w:val="1187"/>
          <w:jc w:val="center"/>
        </w:trPr>
        <w:tc>
          <w:tcPr>
            <w:tcW w:w="3627" w:type="dxa"/>
            <w:shd w:val="clear" w:color="auto" w:fill="E0E0E0"/>
            <w:vAlign w:val="center"/>
          </w:tcPr>
          <w:p w14:paraId="61063F6B" w14:textId="77777777" w:rsidR="009F7581" w:rsidRPr="00033A30" w:rsidRDefault="009F7581" w:rsidP="0060467C">
            <w:pPr>
              <w:jc w:val="right"/>
              <w:rPr>
                <w:rFonts w:ascii="Arial" w:hAnsi="Arial" w:cs="Arial"/>
                <w:b/>
                <w:bCs/>
                <w:sz w:val="20"/>
              </w:rPr>
            </w:pPr>
            <w:r>
              <w:t>Λόγοι επιλογής Δραστηριότητας: Για ποιους λόγους επιλέξατε τη συγκεκριμένη δραστηριότητα</w:t>
            </w:r>
          </w:p>
        </w:tc>
        <w:tc>
          <w:tcPr>
            <w:tcW w:w="6273" w:type="dxa"/>
            <w:shd w:val="clear" w:color="auto" w:fill="auto"/>
            <w:vAlign w:val="center"/>
          </w:tcPr>
          <w:p w14:paraId="47BBD226" w14:textId="65A3C335" w:rsidR="009F7581" w:rsidRPr="004646F9" w:rsidRDefault="009F7581" w:rsidP="0060467C">
            <w:pPr>
              <w:jc w:val="center"/>
              <w:rPr>
                <w:rFonts w:ascii="Arial" w:hAnsi="Arial" w:cs="Arial"/>
                <w:sz w:val="20"/>
              </w:rPr>
            </w:pPr>
            <w:permStart w:id="1567757655" w:edGrp="everyone"/>
            <w:permEnd w:id="1567757655"/>
          </w:p>
        </w:tc>
      </w:tr>
      <w:tr w:rsidR="009F7581" w:rsidRPr="004646F9" w14:paraId="2B38998A" w14:textId="77777777" w:rsidTr="006A4F69">
        <w:trPr>
          <w:trHeight w:val="1261"/>
          <w:jc w:val="center"/>
        </w:trPr>
        <w:tc>
          <w:tcPr>
            <w:tcW w:w="3627" w:type="dxa"/>
            <w:shd w:val="clear" w:color="auto" w:fill="E0E0E0"/>
            <w:vAlign w:val="center"/>
          </w:tcPr>
          <w:p w14:paraId="5BACD09F" w14:textId="19AF1DA8" w:rsidR="009F7581" w:rsidRPr="00033A30" w:rsidRDefault="009F7581" w:rsidP="002C4CAC">
            <w:pPr>
              <w:jc w:val="right"/>
              <w:rPr>
                <w:rFonts w:ascii="Arial" w:hAnsi="Arial" w:cs="Arial"/>
                <w:b/>
                <w:bCs/>
                <w:sz w:val="20"/>
              </w:rPr>
            </w:pPr>
            <w:r>
              <w:t xml:space="preserve">Γνώσεις και Εμπειρίες: </w:t>
            </w:r>
            <w:r w:rsidR="002C4CAC">
              <w:t xml:space="preserve">Πώς </w:t>
            </w:r>
            <w:r>
              <w:t>βοηθούν οι γνώσεις και οι εμπειρίες σας στην άσκηση της δραστηριότητας</w:t>
            </w:r>
          </w:p>
        </w:tc>
        <w:tc>
          <w:tcPr>
            <w:tcW w:w="6273" w:type="dxa"/>
            <w:shd w:val="clear" w:color="auto" w:fill="auto"/>
            <w:vAlign w:val="center"/>
          </w:tcPr>
          <w:p w14:paraId="0FCC49D1" w14:textId="5684BD71" w:rsidR="009F7581" w:rsidRPr="004646F9" w:rsidRDefault="009F7581" w:rsidP="0060467C">
            <w:pPr>
              <w:jc w:val="center"/>
              <w:rPr>
                <w:rFonts w:ascii="Arial" w:hAnsi="Arial" w:cs="Arial"/>
                <w:sz w:val="20"/>
              </w:rPr>
            </w:pPr>
            <w:permStart w:id="162685358" w:edGrp="everyone"/>
            <w:permEnd w:id="162685358"/>
          </w:p>
        </w:tc>
      </w:tr>
      <w:tr w:rsidR="009F7581" w:rsidRPr="004646F9" w14:paraId="5B84B092" w14:textId="77777777" w:rsidTr="0060467C">
        <w:trPr>
          <w:trHeight w:val="501"/>
          <w:jc w:val="center"/>
        </w:trPr>
        <w:tc>
          <w:tcPr>
            <w:tcW w:w="3627" w:type="dxa"/>
            <w:shd w:val="clear" w:color="auto" w:fill="E0E0E0"/>
            <w:vAlign w:val="center"/>
          </w:tcPr>
          <w:p w14:paraId="356708F8" w14:textId="2D7F4C99" w:rsidR="009F7581" w:rsidRPr="00033A30" w:rsidRDefault="009F7581" w:rsidP="003103C5">
            <w:pPr>
              <w:jc w:val="right"/>
              <w:rPr>
                <w:rFonts w:ascii="Arial" w:hAnsi="Arial" w:cs="Arial"/>
                <w:b/>
                <w:sz w:val="20"/>
              </w:rPr>
            </w:pPr>
            <w:r>
              <w:t xml:space="preserve">Κοινωνική Συνεισφορά: Περιγράψτε τυχόν κοινωνική συνεισφορά που θα έχει η </w:t>
            </w:r>
            <w:r w:rsidR="003103C5">
              <w:t xml:space="preserve">επιχείρησή </w:t>
            </w:r>
            <w:r>
              <w:t>σας (με ποιο</w:t>
            </w:r>
            <w:r w:rsidR="003103C5">
              <w:t>ν</w:t>
            </w:r>
            <w:r>
              <w:t xml:space="preserve"> τρόπο βοηθά το κοινωνικό σύνολο)</w:t>
            </w:r>
          </w:p>
        </w:tc>
        <w:tc>
          <w:tcPr>
            <w:tcW w:w="6273" w:type="dxa"/>
            <w:shd w:val="clear" w:color="auto" w:fill="auto"/>
            <w:vAlign w:val="center"/>
          </w:tcPr>
          <w:p w14:paraId="4CCFD0A9" w14:textId="3D647530" w:rsidR="009F7581" w:rsidRPr="004646F9" w:rsidRDefault="009F7581" w:rsidP="0060467C">
            <w:pPr>
              <w:jc w:val="center"/>
              <w:rPr>
                <w:rFonts w:ascii="Arial" w:hAnsi="Arial" w:cs="Arial"/>
                <w:sz w:val="20"/>
              </w:rPr>
            </w:pPr>
            <w:permStart w:id="784627690" w:edGrp="everyone"/>
            <w:permEnd w:id="784627690"/>
          </w:p>
        </w:tc>
      </w:tr>
      <w:tr w:rsidR="009F7581" w:rsidRPr="00D9739A" w14:paraId="6EAEDB81" w14:textId="77777777" w:rsidTr="006A4F69">
        <w:trPr>
          <w:trHeight w:val="1181"/>
          <w:jc w:val="center"/>
        </w:trPr>
        <w:tc>
          <w:tcPr>
            <w:tcW w:w="3627" w:type="dxa"/>
            <w:shd w:val="clear" w:color="auto" w:fill="E0E0E0"/>
            <w:vAlign w:val="center"/>
          </w:tcPr>
          <w:p w14:paraId="0C76AE54" w14:textId="77777777" w:rsidR="009F7581" w:rsidRPr="00033A30" w:rsidRDefault="009F7581" w:rsidP="0060467C">
            <w:pPr>
              <w:jc w:val="right"/>
              <w:rPr>
                <w:rFonts w:ascii="Arial" w:hAnsi="Arial" w:cs="Arial"/>
                <w:b/>
                <w:sz w:val="20"/>
              </w:rPr>
            </w:pPr>
            <w:r>
              <w:t>Περιγραφή προτεινόμενης επένδυσης (συνοπτική περιγραφή των επενδύσεων)</w:t>
            </w:r>
          </w:p>
        </w:tc>
        <w:tc>
          <w:tcPr>
            <w:tcW w:w="6273" w:type="dxa"/>
            <w:shd w:val="clear" w:color="auto" w:fill="auto"/>
            <w:vAlign w:val="center"/>
          </w:tcPr>
          <w:p w14:paraId="400A8576" w14:textId="51F083CF" w:rsidR="009F7581" w:rsidRPr="00D9739A" w:rsidRDefault="009F7581" w:rsidP="0060467C">
            <w:pPr>
              <w:jc w:val="center"/>
              <w:rPr>
                <w:rFonts w:ascii="Arial" w:hAnsi="Arial" w:cs="Arial"/>
                <w:sz w:val="20"/>
              </w:rPr>
            </w:pPr>
            <w:permStart w:id="2035352351" w:edGrp="everyone"/>
            <w:permEnd w:id="2035352351"/>
          </w:p>
        </w:tc>
      </w:tr>
    </w:tbl>
    <w:p w14:paraId="4527C352" w14:textId="77777777" w:rsidR="009F7581" w:rsidRPr="004905AF" w:rsidRDefault="009F7581" w:rsidP="009F7581">
      <w:pPr>
        <w:rPr>
          <w:rFonts w:ascii="Arial" w:hAnsi="Arial" w:cs="Arial"/>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59"/>
      </w:tblGrid>
      <w:tr w:rsidR="009F7581" w:rsidRPr="00A81689" w14:paraId="5B6CE31A" w14:textId="77777777" w:rsidTr="0060467C">
        <w:trPr>
          <w:trHeight w:val="340"/>
          <w:jc w:val="center"/>
        </w:trPr>
        <w:tc>
          <w:tcPr>
            <w:tcW w:w="828" w:type="dxa"/>
            <w:tcBorders>
              <w:bottom w:val="single" w:sz="4" w:space="0" w:color="auto"/>
            </w:tcBorders>
            <w:shd w:val="clear" w:color="auto" w:fill="606060"/>
            <w:vAlign w:val="center"/>
          </w:tcPr>
          <w:p w14:paraId="217D0A84" w14:textId="333E4333"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.2</w:t>
            </w:r>
          </w:p>
        </w:tc>
        <w:tc>
          <w:tcPr>
            <w:tcW w:w="9059" w:type="dxa"/>
            <w:tcBorders>
              <w:bottom w:val="single" w:sz="4" w:space="0" w:color="auto"/>
            </w:tcBorders>
            <w:shd w:val="clear" w:color="auto" w:fill="B3B3B3"/>
            <w:vAlign w:val="center"/>
          </w:tcPr>
          <w:p w14:paraId="550928BE" w14:textId="77777777" w:rsidR="009F7581" w:rsidRPr="00A81689" w:rsidRDefault="009F7581" w:rsidP="0060467C">
            <w:pPr>
              <w:rPr>
                <w:rFonts w:ascii="Arial" w:hAnsi="Arial" w:cs="Arial"/>
                <w:bCs/>
                <w:sz w:val="20"/>
              </w:rPr>
            </w:pPr>
            <w:r>
              <w:t>ΣΧΕΔΙΟ ΥΠΟΔΟΜΗΣ/ΟΡΓΑΝΩΣΗΣ</w:t>
            </w:r>
          </w:p>
        </w:tc>
      </w:tr>
    </w:tbl>
    <w:p w14:paraId="7B5153BA" w14:textId="77777777" w:rsidR="009F7581" w:rsidRPr="005256EF" w:rsidRDefault="009F7581" w:rsidP="009F7581">
      <w:pPr>
        <w:rPr>
          <w:rFonts w:ascii="Arial" w:hAnsi="Arial" w:cs="Arial"/>
          <w:sz w:val="16"/>
          <w:szCs w:val="16"/>
          <w:lang w:val="en-U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6B8152A8" w14:textId="77777777" w:rsidTr="0060467C">
        <w:trPr>
          <w:trHeight w:val="2078"/>
          <w:jc w:val="center"/>
        </w:trPr>
        <w:tc>
          <w:tcPr>
            <w:tcW w:w="3627" w:type="dxa"/>
            <w:shd w:val="clear" w:color="auto" w:fill="E0E0E0"/>
            <w:vAlign w:val="center"/>
          </w:tcPr>
          <w:p w14:paraId="7A060D5D" w14:textId="60FF21B9" w:rsidR="009F7581" w:rsidRPr="00E85AC1" w:rsidRDefault="009F7581" w:rsidP="003103C5">
            <w:pPr>
              <w:jc w:val="right"/>
              <w:rPr>
                <w:rFonts w:ascii="Arial" w:hAnsi="Arial" w:cs="Arial"/>
                <w:b/>
                <w:bCs/>
                <w:sz w:val="20"/>
              </w:rPr>
            </w:pPr>
            <w:r>
              <w:t xml:space="preserve">Ανάλυση ροής διαδικασιών - Περιγράψτε τη ροή διαδικασιών που θα ακολουθείτε κατά την επιχειρηματική </w:t>
            </w:r>
            <w:r w:rsidR="003103C5">
              <w:t xml:space="preserve">δραστηριότητά </w:t>
            </w:r>
            <w:r>
              <w:t>σας (π.χ. παραγωγική διαδικασία των προϊόντων σας ή διαδικασία παροχής των υπηρεσιών σας).</w:t>
            </w:r>
            <w:r w:rsidR="003103C5">
              <w:t xml:space="preserve"> </w:t>
            </w:r>
            <w:r>
              <w:t xml:space="preserve"> Αναφέρ</w:t>
            </w:r>
            <w:r w:rsidR="003103C5">
              <w:t>ε</w:t>
            </w:r>
            <w:r>
              <w:t>τε εάν γίνεται αξιοποίηση νέων τεχνολογιών/</w:t>
            </w:r>
            <w:r w:rsidR="003103C5">
              <w:t xml:space="preserve"> </w:t>
            </w:r>
            <w:r>
              <w:t>μεθόδων παραγωγής</w:t>
            </w:r>
          </w:p>
        </w:tc>
        <w:tc>
          <w:tcPr>
            <w:tcW w:w="6273" w:type="dxa"/>
            <w:shd w:val="clear" w:color="auto" w:fill="auto"/>
            <w:vAlign w:val="center"/>
          </w:tcPr>
          <w:p w14:paraId="553BA04B" w14:textId="12FD8015" w:rsidR="009F7581" w:rsidRPr="004646F9" w:rsidRDefault="009F7581" w:rsidP="0060467C">
            <w:pPr>
              <w:jc w:val="center"/>
              <w:rPr>
                <w:rFonts w:ascii="Arial" w:hAnsi="Arial" w:cs="Arial"/>
                <w:sz w:val="20"/>
              </w:rPr>
            </w:pPr>
            <w:permStart w:id="229520520" w:edGrp="everyone"/>
            <w:permEnd w:id="229520520"/>
          </w:p>
        </w:tc>
      </w:tr>
      <w:tr w:rsidR="009F7581" w:rsidRPr="004646F9" w14:paraId="0F978964" w14:textId="77777777" w:rsidTr="006A4F69">
        <w:trPr>
          <w:trHeight w:val="1215"/>
          <w:jc w:val="center"/>
        </w:trPr>
        <w:tc>
          <w:tcPr>
            <w:tcW w:w="3627" w:type="dxa"/>
            <w:shd w:val="clear" w:color="auto" w:fill="E0E0E0"/>
            <w:vAlign w:val="center"/>
          </w:tcPr>
          <w:p w14:paraId="5B4CE912" w14:textId="36BD93A5" w:rsidR="009F7581" w:rsidRPr="00E85AC1" w:rsidRDefault="009F7581" w:rsidP="003103C5">
            <w:pPr>
              <w:jc w:val="right"/>
              <w:rPr>
                <w:rFonts w:ascii="Arial" w:hAnsi="Arial" w:cs="Arial"/>
                <w:b/>
                <w:bCs/>
                <w:sz w:val="20"/>
              </w:rPr>
            </w:pPr>
            <w:r>
              <w:t xml:space="preserve">Κτιριακές εγκαταστάσεις - Ιδιοκτησιακό καθεστώς των υποστατικών της </w:t>
            </w:r>
            <w:r w:rsidR="003103C5">
              <w:t xml:space="preserve">επιχείρησής </w:t>
            </w:r>
            <w:r>
              <w:t>σας</w:t>
            </w:r>
          </w:p>
        </w:tc>
        <w:tc>
          <w:tcPr>
            <w:tcW w:w="6273" w:type="dxa"/>
            <w:shd w:val="clear" w:color="auto" w:fill="auto"/>
            <w:vAlign w:val="center"/>
          </w:tcPr>
          <w:p w14:paraId="30964310" w14:textId="22275DFA" w:rsidR="009F7581" w:rsidRPr="004646F9" w:rsidRDefault="009F7581" w:rsidP="0060467C">
            <w:pPr>
              <w:jc w:val="center"/>
              <w:rPr>
                <w:rFonts w:ascii="Arial" w:hAnsi="Arial" w:cs="Arial"/>
                <w:sz w:val="20"/>
              </w:rPr>
            </w:pPr>
            <w:permStart w:id="968884231" w:edGrp="everyone"/>
            <w:permEnd w:id="968884231"/>
          </w:p>
        </w:tc>
      </w:tr>
      <w:tr w:rsidR="009F7581" w:rsidRPr="004646F9" w14:paraId="49B730F9" w14:textId="77777777" w:rsidTr="0060467C">
        <w:trPr>
          <w:trHeight w:val="340"/>
          <w:jc w:val="center"/>
        </w:trPr>
        <w:tc>
          <w:tcPr>
            <w:tcW w:w="3627" w:type="dxa"/>
            <w:shd w:val="clear" w:color="auto" w:fill="E0E0E0"/>
            <w:vAlign w:val="center"/>
          </w:tcPr>
          <w:p w14:paraId="437E8D3B" w14:textId="77777777" w:rsidR="009F7581" w:rsidRPr="00AD0048" w:rsidRDefault="009F7581" w:rsidP="0060467C">
            <w:pPr>
              <w:jc w:val="right"/>
              <w:rPr>
                <w:rFonts w:ascii="Arial" w:hAnsi="Arial" w:cs="Arial"/>
                <w:b/>
                <w:bCs/>
                <w:sz w:val="20"/>
              </w:rPr>
            </w:pPr>
            <w:r>
              <w:t>Άλλο Καθεστώς/ Διευκρινίστε</w:t>
            </w:r>
          </w:p>
        </w:tc>
        <w:tc>
          <w:tcPr>
            <w:tcW w:w="6273" w:type="dxa"/>
            <w:shd w:val="clear" w:color="auto" w:fill="auto"/>
            <w:vAlign w:val="center"/>
          </w:tcPr>
          <w:p w14:paraId="33CF7857" w14:textId="77777777" w:rsidR="009F7581" w:rsidRDefault="009F7581" w:rsidP="0060467C">
            <w:pPr>
              <w:jc w:val="center"/>
              <w:rPr>
                <w:rFonts w:ascii="Arial" w:hAnsi="Arial" w:cs="Arial"/>
                <w:sz w:val="20"/>
              </w:rPr>
            </w:pPr>
            <w:permStart w:id="261637815" w:edGrp="everyone"/>
          </w:p>
          <w:p w14:paraId="29A0F986" w14:textId="77777777" w:rsidR="006A4F69" w:rsidRDefault="006A4F69" w:rsidP="0060467C">
            <w:pPr>
              <w:jc w:val="center"/>
              <w:rPr>
                <w:rFonts w:ascii="Arial" w:hAnsi="Arial" w:cs="Arial"/>
                <w:sz w:val="20"/>
              </w:rPr>
            </w:pPr>
          </w:p>
          <w:permEnd w:id="261637815"/>
          <w:p w14:paraId="68FCEA58" w14:textId="394866EA" w:rsidR="006A4F69" w:rsidRPr="004646F9" w:rsidRDefault="006A4F69" w:rsidP="0060467C">
            <w:pPr>
              <w:jc w:val="center"/>
              <w:rPr>
                <w:rFonts w:ascii="Arial" w:hAnsi="Arial" w:cs="Arial"/>
                <w:sz w:val="20"/>
              </w:rPr>
            </w:pPr>
          </w:p>
        </w:tc>
      </w:tr>
      <w:tr w:rsidR="009F7581" w:rsidRPr="004646F9" w14:paraId="1B729338" w14:textId="77777777" w:rsidTr="006A4F69">
        <w:trPr>
          <w:trHeight w:val="2212"/>
          <w:jc w:val="center"/>
        </w:trPr>
        <w:tc>
          <w:tcPr>
            <w:tcW w:w="3627" w:type="dxa"/>
            <w:shd w:val="clear" w:color="auto" w:fill="E0E0E0"/>
            <w:vAlign w:val="center"/>
          </w:tcPr>
          <w:p w14:paraId="13DE95BA" w14:textId="7BB41E34" w:rsidR="009F7581" w:rsidRPr="00AD0048" w:rsidRDefault="009F7581" w:rsidP="003103C5">
            <w:pPr>
              <w:jc w:val="right"/>
              <w:rPr>
                <w:rFonts w:ascii="Arial" w:hAnsi="Arial" w:cs="Arial"/>
                <w:b/>
                <w:sz w:val="20"/>
              </w:rPr>
            </w:pPr>
            <w:r>
              <w:lastRenderedPageBreak/>
              <w:t>Ανάλυση αναγκών σε Κτιριακές εγκαταστάσεις- Αναφέρατε τις ανάγκες της επιχείρησ</w:t>
            </w:r>
            <w:r w:rsidR="003103C5">
              <w:t>ή</w:t>
            </w:r>
            <w:r>
              <w:t xml:space="preserve">ς σας σε </w:t>
            </w:r>
            <w:r w:rsidR="003103C5">
              <w:t xml:space="preserve">κτιριακές </w:t>
            </w:r>
            <w:r>
              <w:t>εγκαταστάσεις (π.χ. εργαστήριο/ χώρος παραγωγής 80τ.μ., αποθήκη 20τ.μ., εκθετήριο 20τ.μ., γραφεία 20τ.μ., σύνολο 140τ.μ.):</w:t>
            </w:r>
          </w:p>
        </w:tc>
        <w:tc>
          <w:tcPr>
            <w:tcW w:w="6273" w:type="dxa"/>
            <w:shd w:val="clear" w:color="auto" w:fill="auto"/>
            <w:vAlign w:val="center"/>
          </w:tcPr>
          <w:p w14:paraId="5D22CF2B" w14:textId="358854F8" w:rsidR="009F7581" w:rsidRPr="004646F9" w:rsidRDefault="009F7581" w:rsidP="0060467C">
            <w:pPr>
              <w:jc w:val="center"/>
              <w:rPr>
                <w:rFonts w:ascii="Arial" w:hAnsi="Arial" w:cs="Arial"/>
                <w:sz w:val="20"/>
              </w:rPr>
            </w:pPr>
            <w:permStart w:id="646868022" w:edGrp="everyone"/>
            <w:permEnd w:id="646868022"/>
          </w:p>
        </w:tc>
      </w:tr>
    </w:tbl>
    <w:p w14:paraId="158682B8" w14:textId="77777777" w:rsidR="009F7581" w:rsidRPr="004905AF" w:rsidRDefault="009F7581" w:rsidP="009F7581">
      <w:pPr>
        <w:rPr>
          <w:rFonts w:ascii="Arial" w:hAnsi="Arial" w:cs="Arial"/>
          <w:sz w:val="16"/>
          <w:szCs w:val="16"/>
        </w:rPr>
      </w:pPr>
    </w:p>
    <w:p w14:paraId="6CC7F2A1" w14:textId="77777777" w:rsidR="009F7581" w:rsidRDefault="009F7581" w:rsidP="009F7581">
      <w:pPr>
        <w:rPr>
          <w:rFonts w:ascii="Arial" w:hAnsi="Arial" w:cs="Arial"/>
          <w:sz w:val="20"/>
        </w:rPr>
      </w:pPr>
    </w:p>
    <w:p w14:paraId="4DB3F735" w14:textId="77777777" w:rsidR="009F7581" w:rsidRDefault="009F7581" w:rsidP="009F7581">
      <w:pPr>
        <w:rPr>
          <w:rFonts w:ascii="Arial" w:hAnsi="Arial" w:cs="Arial"/>
          <w:sz w:val="20"/>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146"/>
      </w:tblGrid>
      <w:tr w:rsidR="009F7581" w:rsidRPr="00A81689" w14:paraId="33B3AE3B" w14:textId="77777777" w:rsidTr="0060467C">
        <w:trPr>
          <w:trHeight w:val="340"/>
          <w:jc w:val="center"/>
        </w:trPr>
        <w:tc>
          <w:tcPr>
            <w:tcW w:w="741" w:type="dxa"/>
            <w:tcBorders>
              <w:bottom w:val="single" w:sz="4" w:space="0" w:color="auto"/>
            </w:tcBorders>
            <w:shd w:val="clear" w:color="auto" w:fill="606060"/>
            <w:vAlign w:val="center"/>
          </w:tcPr>
          <w:p w14:paraId="0C1F9BAD" w14:textId="2A080670"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.3</w:t>
            </w:r>
          </w:p>
        </w:tc>
        <w:tc>
          <w:tcPr>
            <w:tcW w:w="9146" w:type="dxa"/>
            <w:tcBorders>
              <w:bottom w:val="single" w:sz="4" w:space="0" w:color="auto"/>
            </w:tcBorders>
            <w:shd w:val="clear" w:color="auto" w:fill="B3B3B3"/>
            <w:vAlign w:val="center"/>
          </w:tcPr>
          <w:p w14:paraId="33A3F325" w14:textId="77777777" w:rsidR="009F7581" w:rsidRPr="00A81689" w:rsidRDefault="009F7581" w:rsidP="0060467C">
            <w:pPr>
              <w:rPr>
                <w:rFonts w:ascii="Arial" w:hAnsi="Arial" w:cs="Arial"/>
                <w:bCs/>
                <w:sz w:val="20"/>
              </w:rPr>
            </w:pPr>
            <w:r>
              <w:rPr>
                <w:rFonts w:ascii="Arial" w:hAnsi="Arial" w:cs="Arial"/>
                <w:bCs/>
                <w:sz w:val="20"/>
              </w:rPr>
              <w:t>ΕΠΙΧΕΙΡΗΜΑΤΙΚΟ ΠΕΡΙΒΑΛΛΟΝ</w:t>
            </w:r>
          </w:p>
        </w:tc>
      </w:tr>
    </w:tbl>
    <w:p w14:paraId="0F2FD478" w14:textId="0733A268" w:rsidR="009F7581" w:rsidRDefault="009F7581" w:rsidP="009F7581">
      <w:pPr>
        <w:rPr>
          <w:rFonts w:ascii="Arial" w:hAnsi="Arial" w:cs="Arial"/>
          <w:sz w:val="20"/>
        </w:rPr>
      </w:pPr>
    </w:p>
    <w:p w14:paraId="62EA220E" w14:textId="77777777" w:rsidR="00F118E6" w:rsidRDefault="00F118E6" w:rsidP="009F7581">
      <w:pPr>
        <w:rPr>
          <w:rFonts w:ascii="Arial" w:hAnsi="Arial" w:cs="Arial"/>
          <w:sz w:val="20"/>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114"/>
      </w:tblGrid>
      <w:tr w:rsidR="009F7581" w:rsidRPr="00A81689" w14:paraId="39AACD13" w14:textId="77777777" w:rsidTr="0060467C">
        <w:trPr>
          <w:trHeight w:val="340"/>
          <w:jc w:val="center"/>
        </w:trPr>
        <w:tc>
          <w:tcPr>
            <w:tcW w:w="741" w:type="dxa"/>
            <w:tcBorders>
              <w:bottom w:val="single" w:sz="4" w:space="0" w:color="auto"/>
            </w:tcBorders>
            <w:shd w:val="clear" w:color="auto" w:fill="606060"/>
            <w:vAlign w:val="center"/>
          </w:tcPr>
          <w:p w14:paraId="38F6BA90" w14:textId="3F4FF7E0"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.3.1</w:t>
            </w:r>
          </w:p>
        </w:tc>
        <w:tc>
          <w:tcPr>
            <w:tcW w:w="9146" w:type="dxa"/>
            <w:tcBorders>
              <w:bottom w:val="single" w:sz="4" w:space="0" w:color="auto"/>
            </w:tcBorders>
            <w:shd w:val="clear" w:color="auto" w:fill="B3B3B3"/>
            <w:vAlign w:val="center"/>
          </w:tcPr>
          <w:p w14:paraId="6C5FFE47" w14:textId="77777777" w:rsidR="009F7581" w:rsidRPr="00A81689" w:rsidRDefault="009F7581" w:rsidP="0060467C">
            <w:pPr>
              <w:rPr>
                <w:rFonts w:ascii="Arial" w:hAnsi="Arial" w:cs="Arial"/>
                <w:bCs/>
                <w:sz w:val="20"/>
              </w:rPr>
            </w:pPr>
            <w:r>
              <w:t>ΑΓΟΡΑ</w:t>
            </w:r>
          </w:p>
        </w:tc>
      </w:tr>
    </w:tbl>
    <w:p w14:paraId="688A1F4D" w14:textId="77777777" w:rsidR="009F7581" w:rsidRDefault="009F7581" w:rsidP="009F7581">
      <w:pPr>
        <w:rPr>
          <w:rFonts w:ascii="Arial" w:hAnsi="Arial" w:cs="Arial"/>
          <w:sz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252A84A7" w14:textId="77777777" w:rsidTr="006A4F69">
        <w:trPr>
          <w:trHeight w:val="1606"/>
          <w:jc w:val="center"/>
        </w:trPr>
        <w:tc>
          <w:tcPr>
            <w:tcW w:w="3627" w:type="dxa"/>
            <w:shd w:val="clear" w:color="auto" w:fill="E0E0E0"/>
            <w:vAlign w:val="center"/>
          </w:tcPr>
          <w:p w14:paraId="15DFBF2B" w14:textId="5BE6DE70" w:rsidR="009F7581" w:rsidRPr="006401E5" w:rsidRDefault="009F7581" w:rsidP="0060467C">
            <w:pPr>
              <w:rPr>
                <w:rFonts w:ascii="Arial" w:hAnsi="Arial" w:cs="Arial"/>
                <w:sz w:val="20"/>
              </w:rPr>
            </w:pPr>
            <w:r>
              <w:t>Αναφέρ</w:t>
            </w:r>
            <w:r w:rsidR="003103C5">
              <w:t>ε</w:t>
            </w:r>
            <w:r>
              <w:t>τε τα κυριότερα χαρακτηριστικά του τομέα στον οποίο σκοπεύετε να δραστηριοποιηθείτε</w:t>
            </w:r>
          </w:p>
        </w:tc>
        <w:tc>
          <w:tcPr>
            <w:tcW w:w="6273" w:type="dxa"/>
            <w:shd w:val="clear" w:color="auto" w:fill="auto"/>
            <w:vAlign w:val="center"/>
          </w:tcPr>
          <w:p w14:paraId="43B58134" w14:textId="2E8A43EC" w:rsidR="009F7581" w:rsidRPr="004646F9" w:rsidRDefault="009F7581" w:rsidP="0060467C">
            <w:pPr>
              <w:jc w:val="center"/>
              <w:rPr>
                <w:rFonts w:ascii="Arial" w:hAnsi="Arial" w:cs="Arial"/>
                <w:sz w:val="20"/>
              </w:rPr>
            </w:pPr>
            <w:permStart w:id="397235783" w:edGrp="everyone"/>
            <w:permEnd w:id="397235783"/>
          </w:p>
        </w:tc>
      </w:tr>
    </w:tbl>
    <w:p w14:paraId="6B2FCF8F" w14:textId="2BC65516" w:rsidR="009F7581" w:rsidRDefault="009F7581" w:rsidP="009F7581">
      <w:pPr>
        <w:rPr>
          <w:rFonts w:ascii="Arial" w:hAnsi="Arial" w:cs="Arial"/>
          <w:sz w:val="20"/>
        </w:rPr>
      </w:pPr>
    </w:p>
    <w:p w14:paraId="72BAE6C2" w14:textId="77777777" w:rsidR="00F118E6" w:rsidRDefault="00F118E6" w:rsidP="009F7581">
      <w:pPr>
        <w:rPr>
          <w:rFonts w:ascii="Arial" w:hAnsi="Arial" w:cs="Arial"/>
          <w:sz w:val="20"/>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114"/>
      </w:tblGrid>
      <w:tr w:rsidR="009F7581" w:rsidRPr="00A81689" w14:paraId="319B44C2" w14:textId="77777777" w:rsidTr="0060467C">
        <w:trPr>
          <w:trHeight w:val="340"/>
          <w:jc w:val="center"/>
        </w:trPr>
        <w:tc>
          <w:tcPr>
            <w:tcW w:w="741" w:type="dxa"/>
            <w:tcBorders>
              <w:bottom w:val="single" w:sz="4" w:space="0" w:color="auto"/>
            </w:tcBorders>
            <w:shd w:val="clear" w:color="auto" w:fill="606060"/>
            <w:vAlign w:val="center"/>
          </w:tcPr>
          <w:p w14:paraId="243A9970" w14:textId="3BF248C6"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.3.2</w:t>
            </w:r>
          </w:p>
        </w:tc>
        <w:tc>
          <w:tcPr>
            <w:tcW w:w="9146" w:type="dxa"/>
            <w:tcBorders>
              <w:bottom w:val="single" w:sz="4" w:space="0" w:color="auto"/>
            </w:tcBorders>
            <w:shd w:val="clear" w:color="auto" w:fill="B3B3B3"/>
            <w:vAlign w:val="center"/>
          </w:tcPr>
          <w:p w14:paraId="771D1428" w14:textId="77777777" w:rsidR="009F7581" w:rsidRPr="00A81689" w:rsidRDefault="009F7581" w:rsidP="0060467C">
            <w:pPr>
              <w:rPr>
                <w:rFonts w:ascii="Arial" w:hAnsi="Arial" w:cs="Arial"/>
                <w:bCs/>
                <w:sz w:val="20"/>
              </w:rPr>
            </w:pPr>
            <w:r>
              <w:t>ΑΝΤΑΓΩΝΙΣΜΟΣ - Αναφέρατε τους κυριότερους ανταγωνιστές της επιχείρησης σας:</w:t>
            </w:r>
          </w:p>
        </w:tc>
      </w:tr>
    </w:tbl>
    <w:p w14:paraId="2CA994A1" w14:textId="77777777" w:rsidR="009F7581" w:rsidRDefault="009F7581" w:rsidP="009F7581">
      <w:pPr>
        <w:rPr>
          <w:rFonts w:ascii="Arial" w:hAnsi="Arial" w:cs="Arial"/>
          <w:sz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26FEC58E" w14:textId="77777777" w:rsidTr="006A4F69">
        <w:trPr>
          <w:trHeight w:val="922"/>
          <w:jc w:val="center"/>
        </w:trPr>
        <w:tc>
          <w:tcPr>
            <w:tcW w:w="3627" w:type="dxa"/>
            <w:shd w:val="clear" w:color="auto" w:fill="E0E0E0"/>
            <w:vAlign w:val="center"/>
          </w:tcPr>
          <w:p w14:paraId="00B7A947" w14:textId="77777777" w:rsidR="009F7581" w:rsidRPr="006401E5" w:rsidRDefault="009F7581" w:rsidP="0060467C">
            <w:pPr>
              <w:rPr>
                <w:rFonts w:ascii="Arial" w:hAnsi="Arial" w:cs="Arial"/>
                <w:sz w:val="20"/>
              </w:rPr>
            </w:pPr>
            <w:r>
              <w:t>Επωνυμία</w:t>
            </w:r>
          </w:p>
        </w:tc>
        <w:tc>
          <w:tcPr>
            <w:tcW w:w="6273" w:type="dxa"/>
            <w:shd w:val="clear" w:color="auto" w:fill="auto"/>
            <w:vAlign w:val="center"/>
          </w:tcPr>
          <w:p w14:paraId="20E5B288" w14:textId="4A306E4F" w:rsidR="009F7581" w:rsidRPr="004646F9" w:rsidRDefault="009F7581" w:rsidP="0060467C">
            <w:pPr>
              <w:jc w:val="center"/>
              <w:rPr>
                <w:rFonts w:ascii="Arial" w:hAnsi="Arial" w:cs="Arial"/>
                <w:sz w:val="20"/>
              </w:rPr>
            </w:pPr>
            <w:permStart w:id="1796276476" w:edGrp="everyone"/>
            <w:permEnd w:id="1796276476"/>
          </w:p>
        </w:tc>
      </w:tr>
      <w:tr w:rsidR="009F7581" w:rsidRPr="004646F9" w14:paraId="4F4DE647" w14:textId="77777777" w:rsidTr="006A4F69">
        <w:trPr>
          <w:trHeight w:val="991"/>
          <w:jc w:val="center"/>
        </w:trPr>
        <w:tc>
          <w:tcPr>
            <w:tcW w:w="3627" w:type="dxa"/>
            <w:shd w:val="clear" w:color="auto" w:fill="E0E0E0"/>
            <w:vAlign w:val="center"/>
          </w:tcPr>
          <w:p w14:paraId="16ED95C5" w14:textId="77777777" w:rsidR="009F7581" w:rsidRDefault="009F7581" w:rsidP="0060467C">
            <w:r>
              <w:t>Έδρα</w:t>
            </w:r>
          </w:p>
        </w:tc>
        <w:tc>
          <w:tcPr>
            <w:tcW w:w="6273" w:type="dxa"/>
            <w:shd w:val="clear" w:color="auto" w:fill="auto"/>
            <w:vAlign w:val="center"/>
          </w:tcPr>
          <w:p w14:paraId="339752BD" w14:textId="3F0499BA" w:rsidR="009F7581" w:rsidRPr="004646F9" w:rsidRDefault="009F7581" w:rsidP="0060467C">
            <w:pPr>
              <w:jc w:val="center"/>
              <w:rPr>
                <w:rFonts w:ascii="Arial" w:hAnsi="Arial" w:cs="Arial"/>
                <w:sz w:val="20"/>
              </w:rPr>
            </w:pPr>
            <w:permStart w:id="1055668389" w:edGrp="everyone"/>
            <w:permEnd w:id="1055668389"/>
          </w:p>
        </w:tc>
      </w:tr>
    </w:tbl>
    <w:p w14:paraId="7A880A2B" w14:textId="38C800F9" w:rsidR="009F7581" w:rsidRDefault="009F7581" w:rsidP="009F7581">
      <w:pPr>
        <w:rPr>
          <w:rFonts w:ascii="Arial" w:hAnsi="Arial" w:cs="Arial"/>
          <w:sz w:val="20"/>
        </w:rPr>
      </w:pPr>
    </w:p>
    <w:p w14:paraId="6BDA2B91" w14:textId="77777777" w:rsidR="00F118E6" w:rsidRDefault="00F118E6" w:rsidP="009F7581">
      <w:pPr>
        <w:rPr>
          <w:rFonts w:ascii="Arial" w:hAnsi="Arial" w:cs="Arial"/>
          <w:sz w:val="20"/>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114"/>
      </w:tblGrid>
      <w:tr w:rsidR="009F7581" w:rsidRPr="00A81689" w14:paraId="7AFEB4DD" w14:textId="77777777" w:rsidTr="0060467C">
        <w:trPr>
          <w:trHeight w:val="340"/>
          <w:jc w:val="center"/>
        </w:trPr>
        <w:tc>
          <w:tcPr>
            <w:tcW w:w="741" w:type="dxa"/>
            <w:tcBorders>
              <w:bottom w:val="single" w:sz="4" w:space="0" w:color="auto"/>
            </w:tcBorders>
            <w:shd w:val="clear" w:color="auto" w:fill="606060"/>
            <w:vAlign w:val="center"/>
          </w:tcPr>
          <w:p w14:paraId="4FFB0A02" w14:textId="654370D2"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.3.3</w:t>
            </w:r>
          </w:p>
        </w:tc>
        <w:tc>
          <w:tcPr>
            <w:tcW w:w="9146" w:type="dxa"/>
            <w:tcBorders>
              <w:bottom w:val="single" w:sz="4" w:space="0" w:color="auto"/>
            </w:tcBorders>
            <w:shd w:val="clear" w:color="auto" w:fill="B3B3B3"/>
            <w:vAlign w:val="center"/>
          </w:tcPr>
          <w:p w14:paraId="6CBBC843" w14:textId="77777777" w:rsidR="009F7581" w:rsidRPr="00A81689" w:rsidRDefault="009F7581" w:rsidP="0060467C">
            <w:pPr>
              <w:rPr>
                <w:rFonts w:ascii="Arial" w:hAnsi="Arial" w:cs="Arial"/>
                <w:bCs/>
                <w:sz w:val="20"/>
              </w:rPr>
            </w:pPr>
            <w:r>
              <w:t>ΠΕΛΑΤΕΣ</w:t>
            </w:r>
          </w:p>
        </w:tc>
      </w:tr>
    </w:tbl>
    <w:p w14:paraId="186D6C50" w14:textId="77777777" w:rsidR="009F7581" w:rsidRDefault="009F7581" w:rsidP="009F7581">
      <w:pPr>
        <w:rPr>
          <w:rFonts w:ascii="Arial" w:hAnsi="Arial" w:cs="Arial"/>
          <w:sz w:val="20"/>
        </w:rPr>
      </w:pPr>
    </w:p>
    <w:p w14:paraId="38E0ED70" w14:textId="77777777" w:rsidR="009F7581" w:rsidRDefault="009F7581" w:rsidP="009F7581">
      <w:r>
        <w:t>Σε ποιούς πελάτες απευθύνεστε:</w:t>
      </w:r>
    </w:p>
    <w:p w14:paraId="2801BA41" w14:textId="6421BF82" w:rsidR="009F7581" w:rsidRDefault="00B73981" w:rsidP="009F7581">
      <w:sdt>
        <w:sdtPr>
          <w:rPr>
            <w:iCs/>
            <w:color w:val="7F7F7F" w:themeColor="text1" w:themeTint="80"/>
            <w:szCs w:val="22"/>
          </w:rPr>
          <w:id w:val="-1264829901"/>
          <w14:checkbox>
            <w14:checked w14:val="0"/>
            <w14:checkedState w14:val="2612" w14:font="MS Gothic"/>
            <w14:uncheckedState w14:val="2610" w14:font="MS Gothic"/>
          </w14:checkbox>
        </w:sdtPr>
        <w:sdtEndPr/>
        <w:sdtContent>
          <w:r w:rsidR="00B94371">
            <w:rPr>
              <w:rFonts w:ascii="MS Gothic" w:eastAsia="MS Gothic" w:hAnsi="MS Gothic" w:hint="eastAsia"/>
              <w:iCs/>
              <w:color w:val="7F7F7F" w:themeColor="text1" w:themeTint="80"/>
              <w:szCs w:val="22"/>
            </w:rPr>
            <w:t>☐</w:t>
          </w:r>
        </w:sdtContent>
      </w:sdt>
      <w:r w:rsidR="00870EEC" w:rsidRPr="00510F2B">
        <w:rPr>
          <w:noProof/>
          <w:lang w:eastAsia="en-GB"/>
        </w:rPr>
        <w:t xml:space="preserve"> </w:t>
      </w:r>
      <w:r w:rsidR="009F7581">
        <w:t>Στην τοπική αγορά (όρια δήμου της περιοχής σας)</w:t>
      </w:r>
      <w:r w:rsidR="009F7581">
        <w:tab/>
      </w:r>
      <w:r w:rsidR="009F7581">
        <w:tab/>
      </w:r>
    </w:p>
    <w:p w14:paraId="65531DE9" w14:textId="3B163ACA" w:rsidR="009F7581" w:rsidRDefault="00B73981" w:rsidP="009F7581">
      <w:sdt>
        <w:sdtPr>
          <w:rPr>
            <w:iCs/>
            <w:color w:val="7F7F7F" w:themeColor="text1" w:themeTint="80"/>
            <w:szCs w:val="22"/>
          </w:rPr>
          <w:id w:val="785381831"/>
          <w14:checkbox>
            <w14:checked w14:val="0"/>
            <w14:checkedState w14:val="2612" w14:font="MS Gothic"/>
            <w14:uncheckedState w14:val="2610" w14:font="MS Gothic"/>
          </w14:checkbox>
        </w:sdtPr>
        <w:sdtEndPr/>
        <w:sdtContent>
          <w:r w:rsidR="00B94371">
            <w:rPr>
              <w:rFonts w:ascii="MS Gothic" w:eastAsia="MS Gothic" w:hAnsi="MS Gothic" w:hint="eastAsia"/>
              <w:iCs/>
              <w:color w:val="7F7F7F" w:themeColor="text1" w:themeTint="80"/>
              <w:szCs w:val="22"/>
            </w:rPr>
            <w:t>☐</w:t>
          </w:r>
        </w:sdtContent>
      </w:sdt>
      <w:r w:rsidR="00870EEC" w:rsidRPr="00510F2B">
        <w:rPr>
          <w:noProof/>
          <w:lang w:eastAsia="en-GB"/>
        </w:rPr>
        <w:t xml:space="preserve"> </w:t>
      </w:r>
      <w:r w:rsidR="009F7581">
        <w:t>Στον πληθυσμό όλης της χώρας</w:t>
      </w:r>
    </w:p>
    <w:p w14:paraId="40AF6CBB" w14:textId="0DB3EC0A" w:rsidR="009F7581" w:rsidRDefault="00B73981" w:rsidP="009F7581">
      <w:sdt>
        <w:sdtPr>
          <w:rPr>
            <w:iCs/>
            <w:color w:val="7F7F7F" w:themeColor="text1" w:themeTint="80"/>
            <w:szCs w:val="22"/>
          </w:rPr>
          <w:id w:val="2097201894"/>
          <w14:checkbox>
            <w14:checked w14:val="0"/>
            <w14:checkedState w14:val="2612" w14:font="MS Gothic"/>
            <w14:uncheckedState w14:val="2610" w14:font="MS Gothic"/>
          </w14:checkbox>
        </w:sdtPr>
        <w:sdtEndPr/>
        <w:sdtContent>
          <w:r w:rsidR="00B94371">
            <w:rPr>
              <w:rFonts w:ascii="MS Gothic" w:eastAsia="MS Gothic" w:hAnsi="MS Gothic" w:hint="eastAsia"/>
              <w:iCs/>
              <w:color w:val="7F7F7F" w:themeColor="text1" w:themeTint="80"/>
              <w:szCs w:val="22"/>
            </w:rPr>
            <w:t>☐</w:t>
          </w:r>
        </w:sdtContent>
      </w:sdt>
      <w:r w:rsidR="00870EEC" w:rsidRPr="00510F2B">
        <w:rPr>
          <w:noProof/>
          <w:lang w:eastAsia="en-GB"/>
        </w:rPr>
        <w:t xml:space="preserve"> </w:t>
      </w:r>
      <w:r w:rsidR="009F7581">
        <w:t>Στο εξωτερικό</w:t>
      </w:r>
    </w:p>
    <w:p w14:paraId="24EB09CB" w14:textId="3DE45EAF" w:rsidR="009F7581" w:rsidRDefault="00B73981" w:rsidP="009F7581">
      <w:sdt>
        <w:sdtPr>
          <w:rPr>
            <w:iCs/>
            <w:color w:val="7F7F7F" w:themeColor="text1" w:themeTint="80"/>
            <w:szCs w:val="22"/>
          </w:rPr>
          <w:id w:val="-1430427323"/>
          <w14:checkbox>
            <w14:checked w14:val="0"/>
            <w14:checkedState w14:val="2612" w14:font="MS Gothic"/>
            <w14:uncheckedState w14:val="2610" w14:font="MS Gothic"/>
          </w14:checkbox>
        </w:sdtPr>
        <w:sdtEndPr/>
        <w:sdtContent>
          <w:r w:rsidR="00B94371">
            <w:rPr>
              <w:rFonts w:ascii="MS Gothic" w:eastAsia="MS Gothic" w:hAnsi="MS Gothic" w:hint="eastAsia"/>
              <w:iCs/>
              <w:color w:val="7F7F7F" w:themeColor="text1" w:themeTint="80"/>
              <w:szCs w:val="22"/>
            </w:rPr>
            <w:t>☐</w:t>
          </w:r>
        </w:sdtContent>
      </w:sdt>
      <w:r w:rsidR="00870EEC">
        <w:rPr>
          <w:noProof/>
          <w:lang w:val="en-GB" w:eastAsia="en-GB"/>
        </w:rPr>
        <w:t xml:space="preserve"> </w:t>
      </w:r>
      <w:r w:rsidR="009F7581">
        <w:t xml:space="preserve">* Αλλού (π.χ. τουρίστες)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511E45CD" w14:textId="77777777" w:rsidTr="006A4F69">
        <w:trPr>
          <w:trHeight w:val="1055"/>
          <w:jc w:val="center"/>
        </w:trPr>
        <w:tc>
          <w:tcPr>
            <w:tcW w:w="3627" w:type="dxa"/>
            <w:shd w:val="clear" w:color="auto" w:fill="E0E0E0"/>
            <w:vAlign w:val="center"/>
          </w:tcPr>
          <w:p w14:paraId="67E36BA3" w14:textId="77777777" w:rsidR="009F7581" w:rsidRDefault="009F7581" w:rsidP="0060467C">
            <w:r>
              <w:t>Παρακαλώ περιγράψετε:</w:t>
            </w:r>
          </w:p>
        </w:tc>
        <w:tc>
          <w:tcPr>
            <w:tcW w:w="6273" w:type="dxa"/>
            <w:shd w:val="clear" w:color="auto" w:fill="auto"/>
            <w:vAlign w:val="center"/>
          </w:tcPr>
          <w:p w14:paraId="1AA54394" w14:textId="71B0E5C3" w:rsidR="009F7581" w:rsidRPr="004646F9" w:rsidRDefault="009F7581" w:rsidP="0060467C">
            <w:pPr>
              <w:jc w:val="center"/>
              <w:rPr>
                <w:rFonts w:ascii="Arial" w:hAnsi="Arial" w:cs="Arial"/>
                <w:sz w:val="20"/>
              </w:rPr>
            </w:pPr>
            <w:permStart w:id="963391685" w:edGrp="everyone"/>
            <w:permEnd w:id="963391685"/>
          </w:p>
        </w:tc>
      </w:tr>
    </w:tbl>
    <w:p w14:paraId="0D405BD7" w14:textId="7D71B28F" w:rsidR="009F7581" w:rsidRDefault="009F7581" w:rsidP="009F7581">
      <w:pPr>
        <w:rPr>
          <w:rFonts w:ascii="Arial" w:hAnsi="Arial" w:cs="Arial"/>
          <w:sz w:val="16"/>
          <w:szCs w:val="16"/>
        </w:rPr>
      </w:pPr>
    </w:p>
    <w:p w14:paraId="0DDC1E60" w14:textId="5085F741" w:rsidR="00F118E6" w:rsidRDefault="00F118E6" w:rsidP="009F7581">
      <w:pPr>
        <w:rPr>
          <w:rFonts w:ascii="Arial" w:hAnsi="Arial" w:cs="Arial"/>
          <w:sz w:val="16"/>
          <w:szCs w:val="16"/>
        </w:rPr>
      </w:pPr>
    </w:p>
    <w:p w14:paraId="3E6B6329" w14:textId="76660EFD" w:rsidR="00F118E6" w:rsidRDefault="00F118E6" w:rsidP="009F7581">
      <w:pPr>
        <w:rPr>
          <w:rFonts w:ascii="Arial" w:hAnsi="Arial" w:cs="Arial"/>
          <w:sz w:val="16"/>
          <w:szCs w:val="16"/>
        </w:rPr>
      </w:pPr>
    </w:p>
    <w:p w14:paraId="445A0775" w14:textId="216A01EE" w:rsidR="006A4F69" w:rsidRDefault="006A4F69" w:rsidP="009F7581">
      <w:pPr>
        <w:rPr>
          <w:rFonts w:ascii="Arial" w:hAnsi="Arial" w:cs="Arial"/>
          <w:sz w:val="16"/>
          <w:szCs w:val="16"/>
        </w:rPr>
      </w:pPr>
    </w:p>
    <w:p w14:paraId="7AD8D3BC" w14:textId="6B3FD00D" w:rsidR="006A4F69" w:rsidRDefault="006A4F69" w:rsidP="009F7581">
      <w:pPr>
        <w:rPr>
          <w:rFonts w:ascii="Arial" w:hAnsi="Arial" w:cs="Arial"/>
          <w:sz w:val="16"/>
          <w:szCs w:val="16"/>
        </w:rPr>
      </w:pPr>
    </w:p>
    <w:p w14:paraId="0A1D6D33" w14:textId="25F2F55A" w:rsidR="006A4F69" w:rsidRDefault="006A4F69" w:rsidP="009F7581">
      <w:pPr>
        <w:rPr>
          <w:rFonts w:ascii="Arial" w:hAnsi="Arial" w:cs="Arial"/>
          <w:sz w:val="16"/>
          <w:szCs w:val="16"/>
        </w:rPr>
      </w:pPr>
    </w:p>
    <w:p w14:paraId="74BB3D88" w14:textId="4E348151" w:rsidR="006A4F69" w:rsidRDefault="006A4F69" w:rsidP="009F7581">
      <w:pPr>
        <w:rPr>
          <w:rFonts w:ascii="Arial" w:hAnsi="Arial" w:cs="Arial"/>
          <w:sz w:val="16"/>
          <w:szCs w:val="16"/>
        </w:rPr>
      </w:pPr>
    </w:p>
    <w:p w14:paraId="4F51E474" w14:textId="13B622CA" w:rsidR="006A4F69" w:rsidRDefault="006A4F69" w:rsidP="009F7581">
      <w:pPr>
        <w:rPr>
          <w:rFonts w:ascii="Arial" w:hAnsi="Arial" w:cs="Arial"/>
          <w:sz w:val="16"/>
          <w:szCs w:val="16"/>
        </w:rPr>
      </w:pPr>
    </w:p>
    <w:p w14:paraId="4D616165" w14:textId="77777777" w:rsidR="006A4F69" w:rsidRPr="00BE477B" w:rsidRDefault="006A4F69" w:rsidP="009F7581">
      <w:pPr>
        <w:rPr>
          <w:rFonts w:ascii="Arial" w:hAnsi="Arial" w:cs="Arial"/>
          <w:sz w:val="16"/>
          <w:szCs w:val="16"/>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371"/>
      </w:tblGrid>
      <w:tr w:rsidR="009F7581" w:rsidRPr="00A81689" w14:paraId="5065A2F5" w14:textId="77777777" w:rsidTr="0060467C">
        <w:trPr>
          <w:trHeight w:val="340"/>
          <w:jc w:val="center"/>
        </w:trPr>
        <w:tc>
          <w:tcPr>
            <w:tcW w:w="486" w:type="pct"/>
            <w:tcBorders>
              <w:bottom w:val="single" w:sz="4" w:space="0" w:color="auto"/>
            </w:tcBorders>
            <w:shd w:val="clear" w:color="auto" w:fill="606060"/>
            <w:vAlign w:val="center"/>
          </w:tcPr>
          <w:p w14:paraId="790FFEA0" w14:textId="6ECE860C"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.4.1</w:t>
            </w:r>
          </w:p>
        </w:tc>
        <w:tc>
          <w:tcPr>
            <w:tcW w:w="4469" w:type="pct"/>
            <w:tcBorders>
              <w:bottom w:val="single" w:sz="4" w:space="0" w:color="auto"/>
            </w:tcBorders>
            <w:shd w:val="clear" w:color="auto" w:fill="B3B3B3"/>
            <w:vAlign w:val="center"/>
          </w:tcPr>
          <w:p w14:paraId="75A830D0" w14:textId="77777777" w:rsidR="009F7581" w:rsidRPr="00A81689" w:rsidRDefault="009F7581" w:rsidP="0060467C">
            <w:pPr>
              <w:rPr>
                <w:rFonts w:ascii="Arial" w:hAnsi="Arial" w:cs="Arial"/>
                <w:bCs/>
                <w:sz w:val="20"/>
              </w:rPr>
            </w:pPr>
            <w:r>
              <w:t>ΔΥΝΑΤΟΤΗΤΕΣ ΚΑΙ ΑΔΥΝΑΜΙΕΣ ΤΗΣ ΕΠΙΧΕΙΡΗΣΗΣ</w:t>
            </w:r>
          </w:p>
        </w:tc>
      </w:tr>
    </w:tbl>
    <w:p w14:paraId="66297388" w14:textId="77777777" w:rsidR="009F7581" w:rsidRPr="00BE477B" w:rsidRDefault="009F7581" w:rsidP="009F7581">
      <w:pPr>
        <w:rPr>
          <w:rFonts w:ascii="Arial" w:hAnsi="Arial" w:cs="Arial"/>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5F116957" w14:textId="77777777" w:rsidTr="00510F2B">
        <w:trPr>
          <w:trHeight w:val="1680"/>
          <w:jc w:val="center"/>
        </w:trPr>
        <w:tc>
          <w:tcPr>
            <w:tcW w:w="3627" w:type="dxa"/>
            <w:shd w:val="clear" w:color="auto" w:fill="E0E0E0"/>
            <w:vAlign w:val="center"/>
          </w:tcPr>
          <w:p w14:paraId="5F422323" w14:textId="23994D4D" w:rsidR="009F7581" w:rsidRPr="00E85AC1" w:rsidRDefault="009F7581" w:rsidP="003103C5">
            <w:pPr>
              <w:jc w:val="right"/>
              <w:rPr>
                <w:rFonts w:ascii="Arial" w:hAnsi="Arial" w:cs="Arial"/>
                <w:b/>
                <w:bCs/>
                <w:sz w:val="20"/>
              </w:rPr>
            </w:pPr>
            <w:r>
              <w:t>Δυνατότητες και Αδυναμίες της επιχείρησης - Περιγράψτε τις δυνατότητες</w:t>
            </w:r>
            <w:r w:rsidR="003103C5">
              <w:t xml:space="preserve"> </w:t>
            </w:r>
            <w:r>
              <w:t xml:space="preserve"> (τα δυνατά σημεία) και αδυναμίες σχετικά με τη λειτουργία της προτεινόμενης επιχείρησης</w:t>
            </w:r>
          </w:p>
        </w:tc>
        <w:tc>
          <w:tcPr>
            <w:tcW w:w="6273" w:type="dxa"/>
            <w:shd w:val="clear" w:color="auto" w:fill="auto"/>
            <w:vAlign w:val="center"/>
          </w:tcPr>
          <w:p w14:paraId="074AE3CA" w14:textId="19EAACB9" w:rsidR="009F7581" w:rsidRPr="004646F9" w:rsidRDefault="009F7581" w:rsidP="0060467C">
            <w:pPr>
              <w:jc w:val="center"/>
              <w:rPr>
                <w:rFonts w:ascii="Arial" w:hAnsi="Arial" w:cs="Arial"/>
                <w:sz w:val="20"/>
              </w:rPr>
            </w:pPr>
            <w:permStart w:id="567293238" w:edGrp="everyone"/>
            <w:permEnd w:id="567293238"/>
          </w:p>
        </w:tc>
      </w:tr>
    </w:tbl>
    <w:p w14:paraId="0EA8D14A" w14:textId="2BE23A82" w:rsidR="00F118E6" w:rsidRDefault="00F118E6" w:rsidP="009F7581">
      <w:pPr>
        <w:rPr>
          <w:rFonts w:ascii="Arial" w:hAnsi="Arial" w:cs="Arial"/>
          <w:sz w:val="16"/>
          <w:szCs w:val="16"/>
        </w:rPr>
      </w:pPr>
    </w:p>
    <w:p w14:paraId="20EB4666" w14:textId="77777777" w:rsidR="006A4F69" w:rsidRDefault="006A4F69" w:rsidP="009F7581">
      <w:pPr>
        <w:rPr>
          <w:rFonts w:ascii="Arial" w:hAnsi="Arial" w:cs="Arial"/>
          <w:sz w:val="16"/>
          <w:szCs w:val="16"/>
        </w:rPr>
      </w:pPr>
    </w:p>
    <w:p w14:paraId="4D826778" w14:textId="4B37371F" w:rsidR="0094083F" w:rsidRDefault="0094083F" w:rsidP="009F7581">
      <w:pPr>
        <w:rPr>
          <w:rFonts w:ascii="Arial" w:hAnsi="Arial" w:cs="Arial"/>
          <w:sz w:val="16"/>
          <w:szCs w:val="16"/>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94083F" w:rsidRPr="006177DB" w14:paraId="1C745BAF" w14:textId="77777777" w:rsidTr="0094083F">
        <w:trPr>
          <w:trHeight w:val="340"/>
          <w:jc w:val="center"/>
        </w:trPr>
        <w:tc>
          <w:tcPr>
            <w:tcW w:w="486" w:type="pct"/>
            <w:tcBorders>
              <w:bottom w:val="single" w:sz="4" w:space="0" w:color="auto"/>
            </w:tcBorders>
            <w:shd w:val="clear" w:color="auto" w:fill="606060"/>
            <w:vAlign w:val="center"/>
          </w:tcPr>
          <w:p w14:paraId="42218EE9" w14:textId="13B4C583" w:rsidR="0094083F" w:rsidRPr="000541E4" w:rsidRDefault="0094083F" w:rsidP="000541E4">
            <w:pP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.4.2</w:t>
            </w:r>
            <w:r w:rsidRPr="000541E4">
              <w:rPr>
                <w:rFonts w:ascii="Arial" w:hAnsi="Arial" w:cs="Arial"/>
                <w:b/>
                <w:bCs/>
                <w:color w:val="FFFFFF"/>
                <w:sz w:val="20"/>
              </w:rPr>
              <w:t xml:space="preserve"> </w:t>
            </w:r>
            <w:r w:rsidR="000541E4" w:rsidRPr="000541E4">
              <w:rPr>
                <w:rFonts w:cs="Arial"/>
                <w:bCs/>
                <w:color w:val="FFFFFF"/>
                <w:szCs w:val="22"/>
              </w:rPr>
              <w:t>ΕΥΚΑΙΡΙΕΣ ΚΑΙ ΑΠΕΙΛΕΣ ΤΗΣ ΕΠΙΧΕΙΡΗΣΗΣ</w:t>
            </w:r>
          </w:p>
        </w:tc>
      </w:tr>
    </w:tbl>
    <w:p w14:paraId="143CB642" w14:textId="77777777" w:rsidR="0094083F" w:rsidRDefault="0094083F" w:rsidP="009F7581">
      <w:pPr>
        <w:rPr>
          <w:rFonts w:ascii="Arial" w:hAnsi="Arial" w:cs="Arial"/>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4083F" w:rsidRPr="004646F9" w14:paraId="3FD829A7" w14:textId="77777777" w:rsidTr="006A4F69">
        <w:trPr>
          <w:trHeight w:val="2163"/>
          <w:jc w:val="center"/>
        </w:trPr>
        <w:tc>
          <w:tcPr>
            <w:tcW w:w="3627" w:type="dxa"/>
            <w:shd w:val="clear" w:color="auto" w:fill="E0E0E0"/>
            <w:vAlign w:val="center"/>
          </w:tcPr>
          <w:p w14:paraId="1EC83EA3" w14:textId="77777777" w:rsidR="0094083F" w:rsidRPr="00AD0048" w:rsidRDefault="0094083F" w:rsidP="0094083F">
            <w:pPr>
              <w:jc w:val="right"/>
              <w:rPr>
                <w:rFonts w:ascii="Arial" w:hAnsi="Arial" w:cs="Arial"/>
                <w:b/>
                <w:bCs/>
                <w:sz w:val="20"/>
              </w:rPr>
            </w:pPr>
            <w:permStart w:id="735590467" w:edGrp="everyone" w:colFirst="1" w:colLast="1"/>
            <w:r>
              <w:t>Ευκαιρίες και Απειλές από το επιχειρηματικό περιβάλλον Αναλύστε το εξωτερικό περιβάλλον στο οποίο θα δραστηριοποιηθεί η επιχείρηση σας</w:t>
            </w:r>
          </w:p>
        </w:tc>
        <w:tc>
          <w:tcPr>
            <w:tcW w:w="6273" w:type="dxa"/>
            <w:shd w:val="clear" w:color="auto" w:fill="auto"/>
            <w:vAlign w:val="center"/>
          </w:tcPr>
          <w:p w14:paraId="0317B71B" w14:textId="5417EEF6" w:rsidR="0094083F" w:rsidRPr="00BB5B78" w:rsidRDefault="0094083F" w:rsidP="0094083F">
            <w:pPr>
              <w:jc w:val="center"/>
              <w:rPr>
                <w:rFonts w:ascii="Arial" w:hAnsi="Arial" w:cs="Arial"/>
                <w:sz w:val="20"/>
              </w:rPr>
            </w:pPr>
          </w:p>
        </w:tc>
      </w:tr>
      <w:permEnd w:id="735590467"/>
    </w:tbl>
    <w:p w14:paraId="029B189C" w14:textId="77777777" w:rsidR="00F118E6" w:rsidRDefault="00F118E6" w:rsidP="009F7581">
      <w:pPr>
        <w:rPr>
          <w:rFonts w:ascii="Arial" w:hAnsi="Arial" w:cs="Arial"/>
          <w:sz w:val="16"/>
          <w:szCs w:val="16"/>
        </w:rPr>
      </w:pPr>
    </w:p>
    <w:p w14:paraId="38A8674B" w14:textId="4B296EB8" w:rsidR="009F7581" w:rsidRDefault="009F7581" w:rsidP="009F7581">
      <w:pPr>
        <w:rPr>
          <w:rFonts w:ascii="Arial" w:hAnsi="Arial" w:cs="Arial"/>
          <w:sz w:val="16"/>
          <w:szCs w:val="16"/>
        </w:rPr>
      </w:pPr>
    </w:p>
    <w:p w14:paraId="0F895772" w14:textId="77777777" w:rsidR="00F118E6" w:rsidRDefault="00F118E6" w:rsidP="009F7581">
      <w:pPr>
        <w:rPr>
          <w:rFonts w:ascii="Arial" w:hAnsi="Arial" w:cs="Arial"/>
          <w:sz w:val="16"/>
          <w:szCs w:val="16"/>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371"/>
      </w:tblGrid>
      <w:tr w:rsidR="009F7581" w:rsidRPr="00A81689" w14:paraId="505AE985" w14:textId="77777777" w:rsidTr="0060467C">
        <w:trPr>
          <w:trHeight w:val="340"/>
          <w:jc w:val="center"/>
        </w:trPr>
        <w:tc>
          <w:tcPr>
            <w:tcW w:w="486" w:type="pct"/>
            <w:tcBorders>
              <w:bottom w:val="single" w:sz="4" w:space="0" w:color="auto"/>
            </w:tcBorders>
            <w:shd w:val="clear" w:color="auto" w:fill="606060"/>
            <w:vAlign w:val="center"/>
          </w:tcPr>
          <w:p w14:paraId="2F8F7A4B" w14:textId="2DC2F538" w:rsidR="009F7581" w:rsidRPr="006177DB" w:rsidRDefault="00BB7AD9" w:rsidP="0060467C">
            <w:pPr>
              <w:jc w:val="center"/>
              <w:rPr>
                <w:rFonts w:ascii="Arial" w:hAnsi="Arial" w:cs="Arial"/>
                <w:b/>
                <w:bCs/>
                <w:color w:val="FFFFFF"/>
                <w:sz w:val="20"/>
              </w:rPr>
            </w:pPr>
            <w:r>
              <w:rPr>
                <w:rFonts w:ascii="Arial" w:hAnsi="Arial" w:cs="Arial"/>
                <w:b/>
                <w:bCs/>
                <w:color w:val="FFFFFF"/>
                <w:sz w:val="20"/>
              </w:rPr>
              <w:t>1</w:t>
            </w:r>
            <w:r w:rsidR="00923D3F">
              <w:rPr>
                <w:rFonts w:ascii="Arial" w:hAnsi="Arial" w:cs="Arial"/>
                <w:b/>
                <w:bCs/>
                <w:color w:val="FFFFFF"/>
                <w:sz w:val="20"/>
                <w:lang w:val="aa-ET"/>
              </w:rPr>
              <w:t>2</w:t>
            </w:r>
            <w:r>
              <w:rPr>
                <w:rFonts w:ascii="Arial" w:hAnsi="Arial" w:cs="Arial"/>
                <w:b/>
                <w:bCs/>
                <w:color w:val="FFFFFF"/>
                <w:sz w:val="20"/>
              </w:rPr>
              <w:t>.5.1</w:t>
            </w:r>
          </w:p>
        </w:tc>
        <w:tc>
          <w:tcPr>
            <w:tcW w:w="4469" w:type="pct"/>
            <w:tcBorders>
              <w:bottom w:val="single" w:sz="4" w:space="0" w:color="auto"/>
            </w:tcBorders>
            <w:shd w:val="clear" w:color="auto" w:fill="B3B3B3"/>
            <w:vAlign w:val="center"/>
          </w:tcPr>
          <w:p w14:paraId="2E53651E" w14:textId="77777777" w:rsidR="009F7581" w:rsidRPr="00A81689" w:rsidRDefault="009F7581" w:rsidP="0060467C">
            <w:pPr>
              <w:rPr>
                <w:rFonts w:ascii="Arial" w:hAnsi="Arial" w:cs="Arial"/>
                <w:bCs/>
                <w:sz w:val="20"/>
              </w:rPr>
            </w:pPr>
            <w:r>
              <w:t>ΣΧΕΔΙΟ ΠΡΟΩΘΗΣΗΣ ΠΩΛΗΣΕΩΝ</w:t>
            </w:r>
          </w:p>
        </w:tc>
      </w:tr>
    </w:tbl>
    <w:p w14:paraId="4ABD60F1" w14:textId="77777777" w:rsidR="009F7581" w:rsidRDefault="009F7581" w:rsidP="009F7581">
      <w:pPr>
        <w:rPr>
          <w:rFonts w:ascii="Arial" w:hAnsi="Arial" w:cs="Arial"/>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6273"/>
      </w:tblGrid>
      <w:tr w:rsidR="009F7581" w:rsidRPr="004646F9" w14:paraId="07888C56" w14:textId="77777777" w:rsidTr="006A4F69">
        <w:trPr>
          <w:trHeight w:val="4084"/>
          <w:jc w:val="center"/>
        </w:trPr>
        <w:tc>
          <w:tcPr>
            <w:tcW w:w="3627" w:type="dxa"/>
            <w:shd w:val="clear" w:color="auto" w:fill="E0E0E0"/>
            <w:vAlign w:val="center"/>
          </w:tcPr>
          <w:p w14:paraId="5E3CDE48" w14:textId="66A7ED2E" w:rsidR="009F7581" w:rsidRPr="00E85AC1" w:rsidRDefault="009F7581" w:rsidP="003103C5">
            <w:pPr>
              <w:jc w:val="right"/>
              <w:rPr>
                <w:rFonts w:ascii="Arial" w:hAnsi="Arial" w:cs="Arial"/>
                <w:b/>
                <w:bCs/>
                <w:sz w:val="20"/>
              </w:rPr>
            </w:pPr>
            <w:permStart w:id="466909005" w:edGrp="everyone" w:colFirst="1" w:colLast="1"/>
            <w:r>
              <w:rPr>
                <w:rStyle w:val="Strong"/>
              </w:rPr>
              <w:t>Προβολή - Προώθηση</w:t>
            </w:r>
            <w:r>
              <w:t xml:space="preserve"> </w:t>
            </w:r>
            <w:r>
              <w:br/>
              <w:t xml:space="preserve">Να γίνει αναφορά για τους κύριους άξονες στους οποίους θα κινηθεί η Προβολή - Προώθηση της </w:t>
            </w:r>
            <w:r w:rsidR="003103C5">
              <w:t xml:space="preserve">επιχείρησής </w:t>
            </w:r>
            <w:r>
              <w:t>σας και τα μέσα που θα χρησιμοποιήσετε για το σκοπό αυτό (π.χ. έντυπα ή/</w:t>
            </w:r>
            <w:r w:rsidR="003103C5">
              <w:t xml:space="preserve"> </w:t>
            </w:r>
            <w:r>
              <w:t>και ηλεκτρονικά μέσα μαζικής ενημέρωσης, συχνότητα προβολής, κοινωνικά δίκτυα, διαφημιστικές πινακίδες, διοργάνωση εκδηλώσεων ή/</w:t>
            </w:r>
            <w:r w:rsidR="003103C5">
              <w:t xml:space="preserve"> </w:t>
            </w:r>
            <w:r>
              <w:t>και διαγωνισμών, προσωπικές επαφές, συμμετοχή σε εμπορικές ή άλλες εκθέσεις κλπ)</w:t>
            </w:r>
          </w:p>
        </w:tc>
        <w:tc>
          <w:tcPr>
            <w:tcW w:w="6273" w:type="dxa"/>
            <w:shd w:val="clear" w:color="auto" w:fill="auto"/>
            <w:vAlign w:val="center"/>
          </w:tcPr>
          <w:p w14:paraId="60285D1A" w14:textId="227932D7" w:rsidR="00041923" w:rsidRPr="00720DE1" w:rsidRDefault="00041923" w:rsidP="00720DE1">
            <w:pPr>
              <w:jc w:val="center"/>
              <w:rPr>
                <w:rFonts w:ascii="Arial" w:hAnsi="Arial" w:cs="Arial"/>
                <w:sz w:val="20"/>
              </w:rPr>
            </w:pPr>
          </w:p>
        </w:tc>
      </w:tr>
      <w:permEnd w:id="466909005"/>
    </w:tbl>
    <w:p w14:paraId="6FEFEF07" w14:textId="34205A0F" w:rsidR="00DC7FDB" w:rsidRDefault="00DC7FDB" w:rsidP="008B7839">
      <w:pPr>
        <w:rPr>
          <w:rFonts w:ascii="Arial" w:hAnsi="Arial" w:cs="Arial"/>
          <w:sz w:val="16"/>
          <w:szCs w:val="16"/>
        </w:rPr>
      </w:pPr>
    </w:p>
    <w:p w14:paraId="2CCDA605" w14:textId="6234BE08" w:rsidR="009F7581" w:rsidRDefault="009F7581">
      <w:r>
        <w:br w:type="page"/>
      </w:r>
    </w:p>
    <w:p w14:paraId="2D51EB4B" w14:textId="20C24044" w:rsidR="00A25B43" w:rsidRPr="00BC4741" w:rsidRDefault="00C15A78" w:rsidP="00BC4741">
      <w:pPr>
        <w:pStyle w:val="Heading1"/>
        <w:rPr>
          <w:rFonts w:asciiTheme="minorHAnsi" w:hAnsiTheme="minorHAnsi" w:cstheme="minorHAnsi"/>
        </w:rPr>
      </w:pPr>
      <w:r w:rsidRPr="009F7581">
        <w:rPr>
          <w:rFonts w:asciiTheme="minorHAnsi" w:hAnsiTheme="minorHAnsi" w:cstheme="minorHAnsi"/>
        </w:rPr>
        <w:lastRenderedPageBreak/>
        <w:t xml:space="preserve"> </w:t>
      </w:r>
      <w:bookmarkStart w:id="64" w:name="_Toc85715497"/>
      <w:r w:rsidR="00A25B43" w:rsidRPr="00BC4741">
        <w:rPr>
          <w:rFonts w:asciiTheme="minorHAnsi" w:hAnsiTheme="minorHAnsi" w:cstheme="minorHAnsi"/>
        </w:rPr>
        <w:t>ΕΠΙΣΥΝΑΠΤΟΜΕΝΑ</w:t>
      </w:r>
      <w:bookmarkEnd w:id="64"/>
    </w:p>
    <w:p w14:paraId="24B61AEA" w14:textId="4C382BA1" w:rsidR="00D93BE3" w:rsidRPr="00AF5A88" w:rsidRDefault="0023055F" w:rsidP="00235B89">
      <w:pPr>
        <w:jc w:val="both"/>
        <w:rPr>
          <w:i/>
          <w:color w:val="365F91" w:themeColor="accent1" w:themeShade="BF"/>
          <w:sz w:val="24"/>
          <w:szCs w:val="24"/>
          <w:lang w:eastAsia="en-GB"/>
        </w:rPr>
      </w:pPr>
      <w:r w:rsidRPr="00437FA1">
        <w:rPr>
          <w:i/>
          <w:noProof/>
          <w:color w:val="9BBB59" w:themeColor="accent3"/>
          <w:lang w:val="en-GB" w:eastAsia="en-GB"/>
        </w:rPr>
        <w:drawing>
          <wp:inline distT="0" distB="0" distL="0" distR="0" wp14:anchorId="702F8634" wp14:editId="6A3C5E1E">
            <wp:extent cx="285790" cy="28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8">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AF5A88">
        <w:rPr>
          <w:i/>
          <w:color w:val="365F91" w:themeColor="accent1" w:themeShade="BF"/>
          <w:sz w:val="24"/>
          <w:szCs w:val="24"/>
          <w:lang w:eastAsia="en-GB"/>
        </w:rPr>
        <w:t xml:space="preserve">Επισημαίνεται ότι η αίτηση σας θα αξιολογηθεί με βάση το </w:t>
      </w:r>
      <w:r w:rsidR="003103C5" w:rsidRPr="00AF5A88">
        <w:rPr>
          <w:i/>
          <w:color w:val="365F91" w:themeColor="accent1" w:themeShade="BF"/>
          <w:sz w:val="24"/>
          <w:szCs w:val="24"/>
          <w:lang w:eastAsia="en-GB"/>
        </w:rPr>
        <w:t>περιεχόμεν</w:t>
      </w:r>
      <w:r w:rsidR="003103C5">
        <w:rPr>
          <w:i/>
          <w:color w:val="365F91" w:themeColor="accent1" w:themeShade="BF"/>
          <w:sz w:val="24"/>
          <w:szCs w:val="24"/>
          <w:lang w:eastAsia="en-GB"/>
        </w:rPr>
        <w:t>ό</w:t>
      </w:r>
      <w:r w:rsidR="003103C5" w:rsidRPr="00AF5A88">
        <w:rPr>
          <w:i/>
          <w:color w:val="365F91" w:themeColor="accent1" w:themeShade="BF"/>
          <w:sz w:val="24"/>
          <w:szCs w:val="24"/>
          <w:lang w:eastAsia="en-GB"/>
        </w:rPr>
        <w:t xml:space="preserve"> </w:t>
      </w:r>
      <w:r w:rsidR="00201846" w:rsidRPr="00AF5A88">
        <w:rPr>
          <w:i/>
          <w:color w:val="365F91" w:themeColor="accent1" w:themeShade="BF"/>
          <w:sz w:val="24"/>
          <w:szCs w:val="24"/>
          <w:lang w:eastAsia="en-GB"/>
        </w:rPr>
        <w:t xml:space="preserve">της συμπεριλαμβανομένων </w:t>
      </w:r>
      <w:r w:rsidRPr="00AF5A88">
        <w:rPr>
          <w:i/>
          <w:color w:val="365F91" w:themeColor="accent1" w:themeShade="BF"/>
          <w:sz w:val="24"/>
          <w:szCs w:val="24"/>
          <w:lang w:eastAsia="en-GB"/>
        </w:rPr>
        <w:t xml:space="preserve">και των συνημμένων παραστατικών που θα υποβληθούν με αποκλειστική ευθύνη του αιτητή. </w:t>
      </w:r>
      <w:r w:rsidR="00D93BE3" w:rsidRPr="00AF5A88">
        <w:rPr>
          <w:i/>
          <w:color w:val="365F91" w:themeColor="accent1" w:themeShade="BF"/>
          <w:sz w:val="24"/>
          <w:szCs w:val="24"/>
          <w:lang w:eastAsia="en-GB"/>
        </w:rPr>
        <w:t xml:space="preserve">Μετά την υποβολή της αίτησης δε θα επιτρέπεται η προσκόμιση πρόσθετων στοιχείων, εκτός και εάν κατά τον έλεγχο προκύψει ανάγκη για εξασφάλιση περαιτέρω διευκρινίσεων ή/ και συμπληρωματικών πληροφοριών σχετικά με το περιεχόμενο της αίτησης ή/ και των στοιχείων/ εγγράφων που </w:t>
      </w:r>
      <w:r w:rsidR="00235B89" w:rsidRPr="00AF5A88">
        <w:rPr>
          <w:i/>
          <w:color w:val="365F91" w:themeColor="accent1" w:themeShade="BF"/>
          <w:sz w:val="24"/>
          <w:szCs w:val="24"/>
          <w:lang w:eastAsia="en-GB"/>
        </w:rPr>
        <w:t>περιλαμβάνονται</w:t>
      </w:r>
      <w:r w:rsidR="00D93BE3" w:rsidRPr="00AF5A88">
        <w:rPr>
          <w:i/>
          <w:color w:val="365F91" w:themeColor="accent1" w:themeShade="BF"/>
          <w:sz w:val="24"/>
          <w:szCs w:val="24"/>
          <w:lang w:eastAsia="en-GB"/>
        </w:rPr>
        <w:t xml:space="preserve"> στην αίτηση</w:t>
      </w:r>
      <w:r w:rsidR="00235B89" w:rsidRPr="00AF5A88">
        <w:rPr>
          <w:i/>
          <w:color w:val="365F91" w:themeColor="accent1" w:themeShade="BF"/>
          <w:sz w:val="24"/>
          <w:szCs w:val="24"/>
          <w:lang w:eastAsia="en-GB"/>
        </w:rPr>
        <w:t>.</w:t>
      </w:r>
      <w:r w:rsidR="00D93BE3" w:rsidRPr="00AF5A88">
        <w:rPr>
          <w:i/>
          <w:color w:val="365F91" w:themeColor="accent1" w:themeShade="BF"/>
          <w:sz w:val="24"/>
          <w:szCs w:val="24"/>
          <w:lang w:eastAsia="en-GB"/>
        </w:rPr>
        <w:t xml:space="preserve"> </w:t>
      </w:r>
    </w:p>
    <w:p w14:paraId="6141646A" w14:textId="77777777" w:rsidR="00D93BE3" w:rsidRPr="00AF5A88" w:rsidRDefault="00D93BE3" w:rsidP="0023055F">
      <w:pPr>
        <w:jc w:val="both"/>
        <w:rPr>
          <w:i/>
          <w:color w:val="365F91" w:themeColor="accent1" w:themeShade="BF"/>
          <w:sz w:val="24"/>
          <w:szCs w:val="24"/>
          <w:lang w:eastAsia="en-GB"/>
        </w:rPr>
      </w:pPr>
    </w:p>
    <w:p w14:paraId="68F28194" w14:textId="2A6B519E" w:rsidR="004C14DF" w:rsidRPr="00437FA1" w:rsidRDefault="000C5001" w:rsidP="0023055F">
      <w:pPr>
        <w:jc w:val="both"/>
        <w:rPr>
          <w:i/>
          <w:color w:val="4F6228" w:themeColor="accent3" w:themeShade="80"/>
        </w:rPr>
      </w:pPr>
      <w:r w:rsidRPr="00437FA1">
        <w:rPr>
          <w:b/>
          <w:i/>
          <w:color w:val="4F6228" w:themeColor="accent3" w:themeShade="80"/>
        </w:rPr>
        <w:t xml:space="preserve">Σε αυτό το Βήμα θα πρέπει να επισυνάψετε όλα τα απαιτούμενα </w:t>
      </w:r>
      <w:r w:rsidR="0023055F" w:rsidRPr="00B03870">
        <w:rPr>
          <w:b/>
          <w:i/>
          <w:color w:val="4F6228" w:themeColor="accent3" w:themeShade="80"/>
        </w:rPr>
        <w:t>Δικαιολογητικά/</w:t>
      </w:r>
      <w:r w:rsidR="003103C5">
        <w:rPr>
          <w:b/>
          <w:i/>
          <w:color w:val="4F6228" w:themeColor="accent3" w:themeShade="80"/>
        </w:rPr>
        <w:t xml:space="preserve"> </w:t>
      </w:r>
      <w:r w:rsidR="0023055F" w:rsidRPr="00B03870">
        <w:rPr>
          <w:b/>
          <w:i/>
          <w:color w:val="4F6228" w:themeColor="accent3" w:themeShade="80"/>
        </w:rPr>
        <w:t>Πιστοποιητικά όπως αυτά καθορίζονται στον Οδηγό Σχεδίου</w:t>
      </w:r>
      <w:r w:rsidR="00C7076D" w:rsidRPr="0012358A">
        <w:rPr>
          <w:b/>
          <w:i/>
          <w:color w:val="4F6228" w:themeColor="accent3" w:themeShade="80"/>
        </w:rPr>
        <w:t xml:space="preserve">/ Κατάλογο Δικαιολογητικών </w:t>
      </w:r>
      <w:r w:rsidR="0023055F" w:rsidRPr="0012358A">
        <w:rPr>
          <w:b/>
          <w:i/>
          <w:color w:val="4F6228" w:themeColor="accent3" w:themeShade="80"/>
        </w:rPr>
        <w:t xml:space="preserve">ο οποίος βρίσκεται αναρτημένος στην ιστοσελίδα του ΥΕΕΒ. </w:t>
      </w:r>
    </w:p>
    <w:p w14:paraId="52C6532E" w14:textId="77777777" w:rsidR="00ED33AD" w:rsidRPr="00B03870" w:rsidRDefault="00ED33AD" w:rsidP="004C14DF">
      <w:pPr>
        <w:jc w:val="both"/>
        <w:rPr>
          <w:b/>
          <w:u w:val="single"/>
        </w:rPr>
      </w:pPr>
    </w:p>
    <w:p w14:paraId="28CAD32E" w14:textId="670EB384" w:rsidR="004C14DF" w:rsidRPr="00437FA1" w:rsidRDefault="00024425" w:rsidP="004C14DF">
      <w:pPr>
        <w:jc w:val="both"/>
        <w:rPr>
          <w:b/>
          <w:u w:val="single"/>
        </w:rPr>
      </w:pPr>
      <w:r>
        <w:rPr>
          <w:b/>
          <w:u w:val="single"/>
        </w:rPr>
        <w:t>Α</w:t>
      </w:r>
      <w:r w:rsidR="004C14DF" w:rsidRPr="0012358A">
        <w:rPr>
          <w:b/>
          <w:u w:val="single"/>
        </w:rPr>
        <w:t xml:space="preserve">. </w:t>
      </w:r>
      <w:r w:rsidR="004C14DF" w:rsidRPr="00437FA1">
        <w:rPr>
          <w:b/>
          <w:u w:val="single"/>
        </w:rPr>
        <w:t>ΠΙΝΑΚΑΣ ΕΠΙΣΥΝΑΨΗΣ ΔΙΚΑΙΟΛΟΓΗΤΙΚΩΝ (ΑΠΑΙΤΟΥΝΤΑΙ ΒΑΣΕΙ ΣΤΟΙΧΕΙΩΝ ΑΙΤΗΣΗΣ)</w:t>
      </w:r>
    </w:p>
    <w:p w14:paraId="3EAA5B54" w14:textId="247DD141" w:rsidR="00916C52" w:rsidRDefault="004C14DF" w:rsidP="00870EEC">
      <w:pPr>
        <w:jc w:val="both"/>
        <w:rPr>
          <w:i/>
          <w:color w:val="4F6228" w:themeColor="accent3" w:themeShade="80"/>
        </w:rPr>
      </w:pPr>
      <w:r w:rsidRPr="00437FA1">
        <w:rPr>
          <w:i/>
          <w:color w:val="4F6228" w:themeColor="accent3" w:themeShade="80"/>
        </w:rPr>
        <w:t>Πιο κάτω παρατίθενται (δυναμικά) τα δικαιολογητικά που απαιτούνται με βάση τα στοιχεία που έχουν δη</w:t>
      </w:r>
      <w:r w:rsidR="00201846" w:rsidRPr="00437FA1">
        <w:rPr>
          <w:i/>
          <w:color w:val="4F6228" w:themeColor="accent3" w:themeShade="80"/>
        </w:rPr>
        <w:t xml:space="preserve">λωθεί στην αίτηση. </w:t>
      </w:r>
      <w:r w:rsidR="009069FE" w:rsidRPr="00437FA1">
        <w:rPr>
          <w:i/>
          <w:color w:val="4F6228" w:themeColor="accent3" w:themeShade="80"/>
        </w:rPr>
        <w:t xml:space="preserve">Για κάθε δικαιολογητικό που απαιτείται θα πρέπει να κάνετε νέα επισύναψη ή συσχέτιση με υφιστάμενο συνημμένο. </w:t>
      </w:r>
    </w:p>
    <w:p w14:paraId="09D17BD7" w14:textId="77777777" w:rsidR="00720DE1" w:rsidRDefault="00720DE1" w:rsidP="00870EEC">
      <w:pPr>
        <w:jc w:val="both"/>
      </w:pPr>
    </w:p>
    <w:tbl>
      <w:tblPr>
        <w:tblStyle w:val="GridTable1Light1"/>
        <w:tblW w:w="0" w:type="auto"/>
        <w:tblLook w:val="04A0" w:firstRow="1" w:lastRow="0" w:firstColumn="1" w:lastColumn="0" w:noHBand="0" w:noVBand="1"/>
      </w:tblPr>
      <w:tblGrid>
        <w:gridCol w:w="578"/>
        <w:gridCol w:w="2787"/>
        <w:gridCol w:w="2090"/>
        <w:gridCol w:w="3562"/>
      </w:tblGrid>
      <w:tr w:rsidR="0012588D" w14:paraId="69F3FD02" w14:textId="77777777" w:rsidTr="00510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4E47457" w14:textId="1C14612E" w:rsidR="00870EEC" w:rsidRPr="00870EEC" w:rsidRDefault="00870EEC" w:rsidP="00870EEC">
            <w:pPr>
              <w:jc w:val="both"/>
            </w:pPr>
            <w:r>
              <w:t>Α/Α</w:t>
            </w:r>
          </w:p>
        </w:tc>
        <w:tc>
          <w:tcPr>
            <w:tcW w:w="0" w:type="dxa"/>
          </w:tcPr>
          <w:p w14:paraId="5B5011DC" w14:textId="1E20CF09" w:rsidR="00870EEC" w:rsidRPr="00870EEC" w:rsidRDefault="00870EEC" w:rsidP="00870EEC">
            <w:pPr>
              <w:jc w:val="both"/>
              <w:cnfStyle w:val="100000000000" w:firstRow="1" w:lastRow="0" w:firstColumn="0" w:lastColumn="0" w:oddVBand="0" w:evenVBand="0" w:oddHBand="0" w:evenHBand="0" w:firstRowFirstColumn="0" w:firstRowLastColumn="0" w:lastRowFirstColumn="0" w:lastRowLastColumn="0"/>
            </w:pPr>
            <w:r>
              <w:t>Τίτλος Επισυναπτόμενου</w:t>
            </w:r>
          </w:p>
        </w:tc>
        <w:tc>
          <w:tcPr>
            <w:tcW w:w="2126" w:type="dxa"/>
          </w:tcPr>
          <w:p w14:paraId="29CA001C" w14:textId="37BDB8AC" w:rsidR="00870EEC" w:rsidRPr="00870EEC" w:rsidRDefault="00870EEC" w:rsidP="00870EEC">
            <w:pPr>
              <w:jc w:val="both"/>
              <w:cnfStyle w:val="100000000000" w:firstRow="1" w:lastRow="0" w:firstColumn="0" w:lastColumn="0" w:oddVBand="0" w:evenVBand="0" w:oddHBand="0" w:evenHBand="0" w:firstRowFirstColumn="0" w:firstRowLastColumn="0" w:lastRowFirstColumn="0" w:lastRowLastColumn="0"/>
            </w:pPr>
            <w:r>
              <w:t>Ενότητα Αίτησης</w:t>
            </w:r>
          </w:p>
        </w:tc>
        <w:tc>
          <w:tcPr>
            <w:tcW w:w="3635" w:type="dxa"/>
          </w:tcPr>
          <w:p w14:paraId="45730E2F" w14:textId="5D318D32" w:rsidR="00870EEC" w:rsidRPr="00870EEC" w:rsidRDefault="00870EEC" w:rsidP="00870EEC">
            <w:pPr>
              <w:jc w:val="both"/>
              <w:cnfStyle w:val="100000000000" w:firstRow="1" w:lastRow="0" w:firstColumn="0" w:lastColumn="0" w:oddVBand="0" w:evenVBand="0" w:oddHBand="0" w:evenHBand="0" w:firstRowFirstColumn="0" w:firstRowLastColumn="0" w:lastRowFirstColumn="0" w:lastRowLastColumn="0"/>
            </w:pPr>
            <w:r>
              <w:t>Σύντομη Περιγραφή</w:t>
            </w:r>
          </w:p>
        </w:tc>
      </w:tr>
      <w:tr w:rsidR="0012588D" w14:paraId="00BA6906"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0" w:type="dxa"/>
          </w:tcPr>
          <w:p w14:paraId="503E310F" w14:textId="3DB9CD42" w:rsidR="00870EEC" w:rsidRPr="00A9400F" w:rsidRDefault="00A9400F" w:rsidP="00510F2B">
            <w:pPr>
              <w:jc w:val="right"/>
            </w:pPr>
            <w:permStart w:id="518739730" w:edGrp="everyone" w:colFirst="1" w:colLast="1"/>
            <w:permStart w:id="1389905536" w:edGrp="everyone" w:colFirst="2" w:colLast="2"/>
            <w:permStart w:id="153708020" w:edGrp="everyone" w:colFirst="3" w:colLast="3"/>
            <w:r>
              <w:t>1</w:t>
            </w:r>
          </w:p>
        </w:tc>
        <w:tc>
          <w:tcPr>
            <w:tcW w:w="0" w:type="dxa"/>
          </w:tcPr>
          <w:p w14:paraId="7CECE589"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72EB7DA"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464FDC12"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32F60832"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3C168881" w14:textId="23869B15" w:rsidR="0045621A" w:rsidRPr="00A9400F" w:rsidRDefault="00A9400F" w:rsidP="00510F2B">
            <w:pPr>
              <w:jc w:val="right"/>
            </w:pPr>
            <w:permStart w:id="958079055" w:edGrp="everyone" w:colFirst="1" w:colLast="1"/>
            <w:permStart w:id="2107668591" w:edGrp="everyone" w:colFirst="2" w:colLast="2"/>
            <w:permStart w:id="942814139" w:edGrp="everyone" w:colFirst="3" w:colLast="3"/>
            <w:permEnd w:id="518739730"/>
            <w:permEnd w:id="1389905536"/>
            <w:permEnd w:id="153708020"/>
            <w:r>
              <w:t>2</w:t>
            </w:r>
          </w:p>
        </w:tc>
        <w:tc>
          <w:tcPr>
            <w:tcW w:w="2816" w:type="dxa"/>
          </w:tcPr>
          <w:p w14:paraId="477F8325"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01D70AD2"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31C6CEBD"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55CBFE10"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172A14BC" w14:textId="7DF82F5F" w:rsidR="0045621A" w:rsidRPr="00A9400F" w:rsidRDefault="00A9400F" w:rsidP="00510F2B">
            <w:pPr>
              <w:jc w:val="right"/>
            </w:pPr>
            <w:permStart w:id="299238383" w:edGrp="everyone" w:colFirst="1" w:colLast="1"/>
            <w:permStart w:id="2051474381" w:edGrp="everyone" w:colFirst="2" w:colLast="2"/>
            <w:permStart w:id="1553024900" w:edGrp="everyone" w:colFirst="3" w:colLast="3"/>
            <w:permEnd w:id="958079055"/>
            <w:permEnd w:id="2107668591"/>
            <w:permEnd w:id="942814139"/>
            <w:r>
              <w:t>3</w:t>
            </w:r>
          </w:p>
        </w:tc>
        <w:tc>
          <w:tcPr>
            <w:tcW w:w="2816" w:type="dxa"/>
          </w:tcPr>
          <w:p w14:paraId="446A239F"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36E574DC"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1BC0FD8E"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01D00AC9"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799D686D" w14:textId="353E38F0" w:rsidR="0045621A" w:rsidRPr="00A9400F" w:rsidRDefault="00A9400F" w:rsidP="00510F2B">
            <w:pPr>
              <w:jc w:val="right"/>
            </w:pPr>
            <w:permStart w:id="316370027" w:edGrp="everyone" w:colFirst="1" w:colLast="1"/>
            <w:permStart w:id="1727209122" w:edGrp="everyone" w:colFirst="2" w:colLast="2"/>
            <w:permStart w:id="1066224055" w:edGrp="everyone" w:colFirst="3" w:colLast="3"/>
            <w:permEnd w:id="299238383"/>
            <w:permEnd w:id="2051474381"/>
            <w:permEnd w:id="1553024900"/>
            <w:r>
              <w:t>4</w:t>
            </w:r>
          </w:p>
        </w:tc>
        <w:tc>
          <w:tcPr>
            <w:tcW w:w="2816" w:type="dxa"/>
          </w:tcPr>
          <w:p w14:paraId="26BC231F"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1A9C2A1D"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40869CE"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69536EF6"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26CF2DCC" w14:textId="2F1B188B" w:rsidR="0045621A" w:rsidRPr="00A9400F" w:rsidRDefault="00A9400F" w:rsidP="00510F2B">
            <w:pPr>
              <w:jc w:val="right"/>
            </w:pPr>
            <w:permStart w:id="111689054" w:edGrp="everyone" w:colFirst="1" w:colLast="1"/>
            <w:permStart w:id="794301585" w:edGrp="everyone" w:colFirst="2" w:colLast="2"/>
            <w:permStart w:id="293405525" w:edGrp="everyone" w:colFirst="3" w:colLast="3"/>
            <w:permEnd w:id="316370027"/>
            <w:permEnd w:id="1727209122"/>
            <w:permEnd w:id="1066224055"/>
            <w:r>
              <w:t>5</w:t>
            </w:r>
          </w:p>
        </w:tc>
        <w:tc>
          <w:tcPr>
            <w:tcW w:w="2816" w:type="dxa"/>
          </w:tcPr>
          <w:p w14:paraId="751CA866"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67754138"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1853FE67"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5E8A81C1"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657AC7CA" w14:textId="3D895FAB" w:rsidR="0045621A" w:rsidRPr="00A9400F" w:rsidRDefault="00A9400F" w:rsidP="00510F2B">
            <w:pPr>
              <w:jc w:val="right"/>
            </w:pPr>
            <w:permStart w:id="899100078" w:edGrp="everyone" w:colFirst="1" w:colLast="1"/>
            <w:permStart w:id="1068109562" w:edGrp="everyone" w:colFirst="2" w:colLast="2"/>
            <w:permStart w:id="1473325857" w:edGrp="everyone" w:colFirst="3" w:colLast="3"/>
            <w:permEnd w:id="111689054"/>
            <w:permEnd w:id="794301585"/>
            <w:permEnd w:id="293405525"/>
            <w:r>
              <w:t>6</w:t>
            </w:r>
          </w:p>
        </w:tc>
        <w:tc>
          <w:tcPr>
            <w:tcW w:w="2816" w:type="dxa"/>
          </w:tcPr>
          <w:p w14:paraId="324F8BDE"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30B58450"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3EA1C189"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6384F075"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7076A344" w14:textId="5A27EE6C" w:rsidR="0045621A" w:rsidRPr="00A9400F" w:rsidRDefault="00A9400F" w:rsidP="00510F2B">
            <w:pPr>
              <w:jc w:val="right"/>
            </w:pPr>
            <w:permStart w:id="580010535" w:edGrp="everyone" w:colFirst="1" w:colLast="1"/>
            <w:permStart w:id="1740140924" w:edGrp="everyone" w:colFirst="2" w:colLast="2"/>
            <w:permStart w:id="1577934222" w:edGrp="everyone" w:colFirst="3" w:colLast="3"/>
            <w:permEnd w:id="899100078"/>
            <w:permEnd w:id="1068109562"/>
            <w:permEnd w:id="1473325857"/>
            <w:r>
              <w:t>7</w:t>
            </w:r>
          </w:p>
        </w:tc>
        <w:tc>
          <w:tcPr>
            <w:tcW w:w="2816" w:type="dxa"/>
          </w:tcPr>
          <w:p w14:paraId="12625B19"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624D7711"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50DDAEBA"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45621A" w14:paraId="2BA4C8F1" w14:textId="77777777" w:rsidTr="00510F2B">
        <w:trPr>
          <w:trHeight w:val="706"/>
        </w:trPr>
        <w:tc>
          <w:tcPr>
            <w:cnfStyle w:val="001000000000" w:firstRow="0" w:lastRow="0" w:firstColumn="1" w:lastColumn="0" w:oddVBand="0" w:evenVBand="0" w:oddHBand="0" w:evenHBand="0" w:firstRowFirstColumn="0" w:firstRowLastColumn="0" w:lastRowFirstColumn="0" w:lastRowLastColumn="0"/>
            <w:tcW w:w="440" w:type="dxa"/>
          </w:tcPr>
          <w:p w14:paraId="17750043" w14:textId="48F29421" w:rsidR="0045621A" w:rsidRPr="00A9400F" w:rsidRDefault="00A9400F" w:rsidP="00510F2B">
            <w:pPr>
              <w:jc w:val="right"/>
            </w:pPr>
            <w:permStart w:id="1689153092" w:edGrp="everyone" w:colFirst="1" w:colLast="1"/>
            <w:permStart w:id="1524647145" w:edGrp="everyone" w:colFirst="2" w:colLast="2"/>
            <w:permStart w:id="2122260267" w:edGrp="everyone" w:colFirst="3" w:colLast="3"/>
            <w:permEnd w:id="580010535"/>
            <w:permEnd w:id="1740140924"/>
            <w:permEnd w:id="1577934222"/>
            <w:r>
              <w:t>8</w:t>
            </w:r>
          </w:p>
        </w:tc>
        <w:tc>
          <w:tcPr>
            <w:tcW w:w="2816" w:type="dxa"/>
          </w:tcPr>
          <w:p w14:paraId="7E97CFA5"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105EDD2"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B8154F2" w14:textId="77777777" w:rsidR="0045621A" w:rsidRDefault="0045621A" w:rsidP="00870EEC">
            <w:pPr>
              <w:jc w:val="both"/>
              <w:cnfStyle w:val="000000000000" w:firstRow="0" w:lastRow="0" w:firstColumn="0" w:lastColumn="0" w:oddVBand="0" w:evenVBand="0" w:oddHBand="0" w:evenHBand="0" w:firstRowFirstColumn="0" w:firstRowLastColumn="0" w:lastRowFirstColumn="0" w:lastRowLastColumn="0"/>
            </w:pPr>
          </w:p>
        </w:tc>
      </w:tr>
      <w:tr w:rsidR="0012588D" w14:paraId="12ABDD03" w14:textId="77777777" w:rsidTr="00510F2B">
        <w:trPr>
          <w:trHeight w:val="849"/>
        </w:trPr>
        <w:tc>
          <w:tcPr>
            <w:cnfStyle w:val="001000000000" w:firstRow="0" w:lastRow="0" w:firstColumn="1" w:lastColumn="0" w:oddVBand="0" w:evenVBand="0" w:oddHBand="0" w:evenHBand="0" w:firstRowFirstColumn="0" w:firstRowLastColumn="0" w:lastRowFirstColumn="0" w:lastRowLastColumn="0"/>
            <w:tcW w:w="0" w:type="dxa"/>
          </w:tcPr>
          <w:p w14:paraId="0A5BAD6D" w14:textId="1D29893C" w:rsidR="00870EEC" w:rsidRPr="00A9400F" w:rsidRDefault="00A9400F" w:rsidP="00510F2B">
            <w:pPr>
              <w:jc w:val="right"/>
            </w:pPr>
            <w:permStart w:id="387322817" w:edGrp="everyone" w:colFirst="1" w:colLast="1"/>
            <w:permStart w:id="1143822616" w:edGrp="everyone" w:colFirst="2" w:colLast="2"/>
            <w:permStart w:id="1033777786" w:edGrp="everyone" w:colFirst="3" w:colLast="3"/>
            <w:permEnd w:id="1689153092"/>
            <w:permEnd w:id="1524647145"/>
            <w:permEnd w:id="2122260267"/>
            <w:r>
              <w:t>9</w:t>
            </w:r>
          </w:p>
        </w:tc>
        <w:tc>
          <w:tcPr>
            <w:tcW w:w="0" w:type="dxa"/>
          </w:tcPr>
          <w:p w14:paraId="7A18E272"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7B42F6E"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468C6282"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r>
      <w:tr w:rsidR="0012588D" w14:paraId="1061C74B" w14:textId="77777777" w:rsidTr="00510F2B">
        <w:trPr>
          <w:trHeight w:val="834"/>
        </w:trPr>
        <w:tc>
          <w:tcPr>
            <w:cnfStyle w:val="001000000000" w:firstRow="0" w:lastRow="0" w:firstColumn="1" w:lastColumn="0" w:oddVBand="0" w:evenVBand="0" w:oddHBand="0" w:evenHBand="0" w:firstRowFirstColumn="0" w:firstRowLastColumn="0" w:lastRowFirstColumn="0" w:lastRowLastColumn="0"/>
            <w:tcW w:w="0" w:type="dxa"/>
          </w:tcPr>
          <w:p w14:paraId="664A7003" w14:textId="759D97F2" w:rsidR="00870EEC" w:rsidRPr="00A9400F" w:rsidRDefault="00A9400F" w:rsidP="00510F2B">
            <w:pPr>
              <w:jc w:val="right"/>
            </w:pPr>
            <w:permStart w:id="500047440" w:edGrp="everyone" w:colFirst="1" w:colLast="1"/>
            <w:permStart w:id="403185632" w:edGrp="everyone" w:colFirst="2" w:colLast="2"/>
            <w:permStart w:id="554179339" w:edGrp="everyone" w:colFirst="3" w:colLast="3"/>
            <w:permEnd w:id="387322817"/>
            <w:permEnd w:id="1143822616"/>
            <w:permEnd w:id="1033777786"/>
            <w:r>
              <w:t>10</w:t>
            </w:r>
          </w:p>
        </w:tc>
        <w:tc>
          <w:tcPr>
            <w:tcW w:w="0" w:type="dxa"/>
          </w:tcPr>
          <w:p w14:paraId="50B81E92"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4279AE11"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511792A6"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r>
      <w:tr w:rsidR="0012588D" w14:paraId="6AD6B167"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0" w:type="dxa"/>
          </w:tcPr>
          <w:p w14:paraId="12274BAF" w14:textId="2556FE4E" w:rsidR="00870EEC" w:rsidRPr="00A9400F" w:rsidRDefault="00A9400F" w:rsidP="00510F2B">
            <w:pPr>
              <w:jc w:val="right"/>
            </w:pPr>
            <w:permStart w:id="1229484868" w:edGrp="everyone" w:colFirst="1" w:colLast="1"/>
            <w:permStart w:id="386605905" w:edGrp="everyone" w:colFirst="2" w:colLast="2"/>
            <w:permStart w:id="626405679" w:edGrp="everyone" w:colFirst="3" w:colLast="3"/>
            <w:permEnd w:id="500047440"/>
            <w:permEnd w:id="403185632"/>
            <w:permEnd w:id="554179339"/>
            <w:r>
              <w:t>11</w:t>
            </w:r>
          </w:p>
        </w:tc>
        <w:tc>
          <w:tcPr>
            <w:tcW w:w="0" w:type="dxa"/>
          </w:tcPr>
          <w:p w14:paraId="088F3E56"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7A5720D6"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B93A966"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5735A8BB"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1B926FBC" w14:textId="783AE91E" w:rsidR="00A9400F" w:rsidRDefault="00A9400F" w:rsidP="00510F2B">
            <w:pPr>
              <w:jc w:val="right"/>
            </w:pPr>
            <w:permStart w:id="120200954" w:edGrp="everyone" w:colFirst="1" w:colLast="1"/>
            <w:permStart w:id="313199656" w:edGrp="everyone" w:colFirst="2" w:colLast="2"/>
            <w:permStart w:id="1154437180" w:edGrp="everyone" w:colFirst="3" w:colLast="3"/>
            <w:permEnd w:id="1229484868"/>
            <w:permEnd w:id="386605905"/>
            <w:permEnd w:id="626405679"/>
            <w:r>
              <w:lastRenderedPageBreak/>
              <w:t>12</w:t>
            </w:r>
          </w:p>
        </w:tc>
        <w:tc>
          <w:tcPr>
            <w:tcW w:w="2816" w:type="dxa"/>
          </w:tcPr>
          <w:p w14:paraId="5BD54A26"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08A7F41"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C40A638"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5637D8E1"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489156C3" w14:textId="413331BB" w:rsidR="00A9400F" w:rsidRDefault="00A9400F" w:rsidP="00510F2B">
            <w:pPr>
              <w:jc w:val="right"/>
            </w:pPr>
            <w:permStart w:id="547648593" w:edGrp="everyone" w:colFirst="1" w:colLast="1"/>
            <w:permStart w:id="1290624214" w:edGrp="everyone" w:colFirst="2" w:colLast="2"/>
            <w:permStart w:id="1839291056" w:edGrp="everyone" w:colFirst="3" w:colLast="3"/>
            <w:permEnd w:id="120200954"/>
            <w:permEnd w:id="313199656"/>
            <w:permEnd w:id="1154437180"/>
            <w:r>
              <w:t>13</w:t>
            </w:r>
          </w:p>
        </w:tc>
        <w:tc>
          <w:tcPr>
            <w:tcW w:w="2816" w:type="dxa"/>
          </w:tcPr>
          <w:p w14:paraId="0ABA4299"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6998D33"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6BCA980B"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7BF7A10B"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7E0D1AC0" w14:textId="32516971" w:rsidR="00A9400F" w:rsidRDefault="00A9400F" w:rsidP="00510F2B">
            <w:pPr>
              <w:jc w:val="right"/>
            </w:pPr>
            <w:permStart w:id="367597662" w:edGrp="everyone" w:colFirst="1" w:colLast="1"/>
            <w:permStart w:id="1216694768" w:edGrp="everyone" w:colFirst="2" w:colLast="2"/>
            <w:permStart w:id="1309760309" w:edGrp="everyone" w:colFirst="3" w:colLast="3"/>
            <w:permEnd w:id="547648593"/>
            <w:permEnd w:id="1290624214"/>
            <w:permEnd w:id="1839291056"/>
            <w:r>
              <w:t>14</w:t>
            </w:r>
          </w:p>
        </w:tc>
        <w:tc>
          <w:tcPr>
            <w:tcW w:w="2816" w:type="dxa"/>
          </w:tcPr>
          <w:p w14:paraId="57C82FC9"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35DE0B8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226E491D"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3943836F"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3DCAF780" w14:textId="511338AD" w:rsidR="00A9400F" w:rsidRDefault="00A9400F" w:rsidP="00510F2B">
            <w:pPr>
              <w:jc w:val="right"/>
            </w:pPr>
            <w:permStart w:id="1560688992" w:edGrp="everyone" w:colFirst="1" w:colLast="1"/>
            <w:permStart w:id="1021341531" w:edGrp="everyone" w:colFirst="2" w:colLast="2"/>
            <w:permStart w:id="1154027959" w:edGrp="everyone" w:colFirst="3" w:colLast="3"/>
            <w:permEnd w:id="367597662"/>
            <w:permEnd w:id="1216694768"/>
            <w:permEnd w:id="1309760309"/>
            <w:r>
              <w:t>15</w:t>
            </w:r>
          </w:p>
        </w:tc>
        <w:tc>
          <w:tcPr>
            <w:tcW w:w="2816" w:type="dxa"/>
          </w:tcPr>
          <w:p w14:paraId="2E85B148"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9EEF172"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3EB17788"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66AA9D84"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7797015A" w14:textId="5B4689A4" w:rsidR="00A9400F" w:rsidRDefault="00A9400F" w:rsidP="00510F2B">
            <w:pPr>
              <w:jc w:val="right"/>
            </w:pPr>
            <w:permStart w:id="1921458040" w:edGrp="everyone" w:colFirst="1" w:colLast="1"/>
            <w:permStart w:id="1609565539" w:edGrp="everyone" w:colFirst="2" w:colLast="2"/>
            <w:permStart w:id="559166798" w:edGrp="everyone" w:colFirst="3" w:colLast="3"/>
            <w:permEnd w:id="1560688992"/>
            <w:permEnd w:id="1021341531"/>
            <w:permEnd w:id="1154027959"/>
            <w:r>
              <w:t>16</w:t>
            </w:r>
          </w:p>
        </w:tc>
        <w:tc>
          <w:tcPr>
            <w:tcW w:w="2816" w:type="dxa"/>
          </w:tcPr>
          <w:p w14:paraId="771BC6F0"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7FABDF18"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F9A89E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556C7066"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1AD5B75B" w14:textId="7CA32AEF" w:rsidR="00A9400F" w:rsidRDefault="00A9400F" w:rsidP="00510F2B">
            <w:pPr>
              <w:jc w:val="right"/>
            </w:pPr>
            <w:permStart w:id="1854625987" w:edGrp="everyone" w:colFirst="1" w:colLast="1"/>
            <w:permStart w:id="829499342" w:edGrp="everyone" w:colFirst="2" w:colLast="2"/>
            <w:permStart w:id="2087586442" w:edGrp="everyone" w:colFirst="3" w:colLast="3"/>
            <w:permEnd w:id="1921458040"/>
            <w:permEnd w:id="1609565539"/>
            <w:permEnd w:id="559166798"/>
            <w:r>
              <w:t>17</w:t>
            </w:r>
          </w:p>
        </w:tc>
        <w:tc>
          <w:tcPr>
            <w:tcW w:w="2816" w:type="dxa"/>
          </w:tcPr>
          <w:p w14:paraId="13E7E52B"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424F648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7AD195CA"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751D8B33"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395E6693" w14:textId="614FD7E9" w:rsidR="00A9400F" w:rsidRDefault="00A9400F" w:rsidP="00510F2B">
            <w:pPr>
              <w:jc w:val="right"/>
            </w:pPr>
            <w:permStart w:id="640174976" w:edGrp="everyone" w:colFirst="1" w:colLast="1"/>
            <w:permStart w:id="1810634282" w:edGrp="everyone" w:colFirst="2" w:colLast="2"/>
            <w:permStart w:id="883887495" w:edGrp="everyone" w:colFirst="3" w:colLast="3"/>
            <w:permEnd w:id="1854625987"/>
            <w:permEnd w:id="829499342"/>
            <w:permEnd w:id="2087586442"/>
            <w:r>
              <w:t>18</w:t>
            </w:r>
          </w:p>
        </w:tc>
        <w:tc>
          <w:tcPr>
            <w:tcW w:w="2816" w:type="dxa"/>
          </w:tcPr>
          <w:p w14:paraId="7591F083"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7AC4CCFE"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6AF932C4"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0A1ACEF8"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4C36ACA2" w14:textId="58A85F6E" w:rsidR="00A9400F" w:rsidRDefault="00A9400F" w:rsidP="00510F2B">
            <w:pPr>
              <w:jc w:val="right"/>
            </w:pPr>
            <w:permStart w:id="427778308" w:edGrp="everyone" w:colFirst="1" w:colLast="1"/>
            <w:permStart w:id="2141152302" w:edGrp="everyone" w:colFirst="2" w:colLast="2"/>
            <w:permStart w:id="1556760012" w:edGrp="everyone" w:colFirst="3" w:colLast="3"/>
            <w:permEnd w:id="640174976"/>
            <w:permEnd w:id="1810634282"/>
            <w:permEnd w:id="883887495"/>
            <w:r>
              <w:t>19</w:t>
            </w:r>
          </w:p>
        </w:tc>
        <w:tc>
          <w:tcPr>
            <w:tcW w:w="2816" w:type="dxa"/>
          </w:tcPr>
          <w:p w14:paraId="68898F5A"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004D5AF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32A8A04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4D74728E"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61F1E805" w14:textId="5E17A53C" w:rsidR="00A9400F" w:rsidRDefault="00A9400F" w:rsidP="00510F2B">
            <w:pPr>
              <w:jc w:val="right"/>
            </w:pPr>
            <w:permStart w:id="191397596" w:edGrp="everyone" w:colFirst="1" w:colLast="1"/>
            <w:permStart w:id="375539369" w:edGrp="everyone" w:colFirst="2" w:colLast="2"/>
            <w:permStart w:id="251097222" w:edGrp="everyone" w:colFirst="3" w:colLast="3"/>
            <w:permEnd w:id="427778308"/>
            <w:permEnd w:id="2141152302"/>
            <w:permEnd w:id="1556760012"/>
            <w:r>
              <w:t>20</w:t>
            </w:r>
          </w:p>
        </w:tc>
        <w:tc>
          <w:tcPr>
            <w:tcW w:w="2816" w:type="dxa"/>
          </w:tcPr>
          <w:p w14:paraId="185EFEBB"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0F5F0987"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4BFD3F5B"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49233217"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33712C96" w14:textId="211D9E5A" w:rsidR="00A9400F" w:rsidRDefault="00A9400F" w:rsidP="00510F2B">
            <w:pPr>
              <w:jc w:val="right"/>
            </w:pPr>
            <w:permStart w:id="1553224111" w:edGrp="everyone" w:colFirst="1" w:colLast="1"/>
            <w:permStart w:id="2053853695" w:edGrp="everyone" w:colFirst="2" w:colLast="2"/>
            <w:permStart w:id="1329671959" w:edGrp="everyone" w:colFirst="3" w:colLast="3"/>
            <w:permEnd w:id="191397596"/>
            <w:permEnd w:id="375539369"/>
            <w:permEnd w:id="251097222"/>
            <w:r>
              <w:t>21</w:t>
            </w:r>
          </w:p>
        </w:tc>
        <w:tc>
          <w:tcPr>
            <w:tcW w:w="2816" w:type="dxa"/>
          </w:tcPr>
          <w:p w14:paraId="17C84F23"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7A90A09E"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196EC25D"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10275436"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3F52F47B" w14:textId="1BC82C2B" w:rsidR="00A9400F" w:rsidRDefault="00A9400F" w:rsidP="00510F2B">
            <w:pPr>
              <w:jc w:val="right"/>
            </w:pPr>
            <w:permStart w:id="1142568057" w:edGrp="everyone" w:colFirst="1" w:colLast="1"/>
            <w:permStart w:id="446521851" w:edGrp="everyone" w:colFirst="2" w:colLast="2"/>
            <w:permStart w:id="2001351529" w:edGrp="everyone" w:colFirst="3" w:colLast="3"/>
            <w:permEnd w:id="1553224111"/>
            <w:permEnd w:id="2053853695"/>
            <w:permEnd w:id="1329671959"/>
            <w:r>
              <w:t>22</w:t>
            </w:r>
          </w:p>
        </w:tc>
        <w:tc>
          <w:tcPr>
            <w:tcW w:w="2816" w:type="dxa"/>
          </w:tcPr>
          <w:p w14:paraId="6C79EA59"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1C20461B"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1D2E3155"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33121C6B"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17B60901" w14:textId="3876A7BC" w:rsidR="00A9400F" w:rsidRDefault="00A9400F" w:rsidP="00510F2B">
            <w:pPr>
              <w:jc w:val="right"/>
            </w:pPr>
            <w:permStart w:id="118371324" w:edGrp="everyone" w:colFirst="1" w:colLast="1"/>
            <w:permStart w:id="572350434" w:edGrp="everyone" w:colFirst="2" w:colLast="2"/>
            <w:permStart w:id="1612538161" w:edGrp="everyone" w:colFirst="3" w:colLast="3"/>
            <w:permEnd w:id="1142568057"/>
            <w:permEnd w:id="446521851"/>
            <w:permEnd w:id="2001351529"/>
            <w:r>
              <w:t>23</w:t>
            </w:r>
          </w:p>
        </w:tc>
        <w:tc>
          <w:tcPr>
            <w:tcW w:w="2816" w:type="dxa"/>
          </w:tcPr>
          <w:p w14:paraId="3D842A27"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1251FC41"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6E46F42C"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A9400F" w14:paraId="390259B4" w14:textId="77777777" w:rsidTr="00510F2B">
        <w:trPr>
          <w:trHeight w:val="812"/>
        </w:trPr>
        <w:tc>
          <w:tcPr>
            <w:cnfStyle w:val="001000000000" w:firstRow="0" w:lastRow="0" w:firstColumn="1" w:lastColumn="0" w:oddVBand="0" w:evenVBand="0" w:oddHBand="0" w:evenHBand="0" w:firstRowFirstColumn="0" w:firstRowLastColumn="0" w:lastRowFirstColumn="0" w:lastRowLastColumn="0"/>
            <w:tcW w:w="440" w:type="dxa"/>
          </w:tcPr>
          <w:p w14:paraId="5DF50DDC" w14:textId="13E784B4" w:rsidR="00A9400F" w:rsidRDefault="00A9400F" w:rsidP="00510F2B">
            <w:pPr>
              <w:jc w:val="right"/>
            </w:pPr>
            <w:permStart w:id="36666292" w:edGrp="everyone" w:colFirst="1" w:colLast="1"/>
            <w:permStart w:id="612107341" w:edGrp="everyone" w:colFirst="2" w:colLast="2"/>
            <w:permStart w:id="2068730781" w:edGrp="everyone" w:colFirst="3" w:colLast="3"/>
            <w:permEnd w:id="118371324"/>
            <w:permEnd w:id="572350434"/>
            <w:permEnd w:id="1612538161"/>
            <w:r>
              <w:t>24</w:t>
            </w:r>
          </w:p>
        </w:tc>
        <w:tc>
          <w:tcPr>
            <w:tcW w:w="2816" w:type="dxa"/>
          </w:tcPr>
          <w:p w14:paraId="1D21A86F"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2F47794D"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640543AE" w14:textId="77777777" w:rsidR="00A9400F" w:rsidRDefault="00A9400F" w:rsidP="00870EEC">
            <w:pPr>
              <w:jc w:val="both"/>
              <w:cnfStyle w:val="000000000000" w:firstRow="0" w:lastRow="0" w:firstColumn="0" w:lastColumn="0" w:oddVBand="0" w:evenVBand="0" w:oddHBand="0" w:evenHBand="0" w:firstRowFirstColumn="0" w:firstRowLastColumn="0" w:lastRowFirstColumn="0" w:lastRowLastColumn="0"/>
            </w:pPr>
          </w:p>
        </w:tc>
      </w:tr>
      <w:tr w:rsidR="0012588D" w14:paraId="0BA3E1C1" w14:textId="77777777" w:rsidTr="00510F2B">
        <w:trPr>
          <w:trHeight w:val="837"/>
        </w:trPr>
        <w:tc>
          <w:tcPr>
            <w:cnfStyle w:val="001000000000" w:firstRow="0" w:lastRow="0" w:firstColumn="1" w:lastColumn="0" w:oddVBand="0" w:evenVBand="0" w:oddHBand="0" w:evenHBand="0" w:firstRowFirstColumn="0" w:firstRowLastColumn="0" w:lastRowFirstColumn="0" w:lastRowLastColumn="0"/>
            <w:tcW w:w="0" w:type="dxa"/>
          </w:tcPr>
          <w:p w14:paraId="4960A64B" w14:textId="690ECBA4" w:rsidR="00870EEC" w:rsidRPr="00A9400F" w:rsidRDefault="00A9400F" w:rsidP="00510F2B">
            <w:pPr>
              <w:jc w:val="right"/>
            </w:pPr>
            <w:permStart w:id="552350363" w:edGrp="everyone" w:colFirst="1" w:colLast="1"/>
            <w:permStart w:id="1900758773" w:edGrp="everyone" w:colFirst="2" w:colLast="2"/>
            <w:permStart w:id="1256527244" w:edGrp="everyone" w:colFirst="3" w:colLast="3"/>
            <w:permEnd w:id="36666292"/>
            <w:permEnd w:id="612107341"/>
            <w:permEnd w:id="2068730781"/>
            <w:r>
              <w:t>25</w:t>
            </w:r>
          </w:p>
        </w:tc>
        <w:tc>
          <w:tcPr>
            <w:tcW w:w="0" w:type="dxa"/>
          </w:tcPr>
          <w:p w14:paraId="1BD8580D"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5B6A52A"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c>
          <w:tcPr>
            <w:tcW w:w="3635" w:type="dxa"/>
          </w:tcPr>
          <w:p w14:paraId="5AEB302C" w14:textId="77777777" w:rsidR="00870EEC" w:rsidRDefault="00870EEC" w:rsidP="00870EEC">
            <w:pPr>
              <w:jc w:val="both"/>
              <w:cnfStyle w:val="000000000000" w:firstRow="0" w:lastRow="0" w:firstColumn="0" w:lastColumn="0" w:oddVBand="0" w:evenVBand="0" w:oddHBand="0" w:evenHBand="0" w:firstRowFirstColumn="0" w:firstRowLastColumn="0" w:lastRowFirstColumn="0" w:lastRowLastColumn="0"/>
            </w:pPr>
          </w:p>
        </w:tc>
      </w:tr>
      <w:permEnd w:id="552350363"/>
      <w:permEnd w:id="1900758773"/>
      <w:permEnd w:id="1256527244"/>
    </w:tbl>
    <w:p w14:paraId="173351F9" w14:textId="77777777" w:rsidR="00870EEC" w:rsidRPr="00437FA1" w:rsidRDefault="00870EEC" w:rsidP="00510F2B">
      <w:pPr>
        <w:jc w:val="both"/>
      </w:pPr>
    </w:p>
    <w:p w14:paraId="198F24B9" w14:textId="77777777" w:rsidR="00DB2172" w:rsidRPr="00B03870" w:rsidRDefault="00DB2172" w:rsidP="004C14DF"/>
    <w:p w14:paraId="7D911B7E" w14:textId="77777777" w:rsidR="00ED33AD" w:rsidRPr="00437FA1" w:rsidRDefault="00ED33AD" w:rsidP="004C14DF"/>
    <w:p w14:paraId="0CBEE2E2" w14:textId="77777777" w:rsidR="008B3E0C" w:rsidRPr="00437FA1" w:rsidRDefault="008B3E0C">
      <w:r w:rsidRPr="00437FA1">
        <w:br w:type="page"/>
      </w:r>
    </w:p>
    <w:p w14:paraId="4A5E2206" w14:textId="029F4683" w:rsidR="005659E4" w:rsidRPr="00BC4741" w:rsidRDefault="005659E4" w:rsidP="00041923">
      <w:pPr>
        <w:jc w:val="both"/>
      </w:pPr>
      <w:r w:rsidRPr="00BC4741">
        <w:lastRenderedPageBreak/>
        <w:t xml:space="preserve">ΥΠΕΥΘΥΝΕΣ ΔΗΛΩΣΕΙΣ – ΥΠΟΓΡΑΦΕΣ </w:t>
      </w:r>
    </w:p>
    <w:p w14:paraId="17A487BF" w14:textId="3ADE56E7" w:rsidR="00B323AF" w:rsidRPr="00437FA1" w:rsidRDefault="00B323AF" w:rsidP="00B323AF">
      <w:pPr>
        <w:spacing w:before="100" w:beforeAutospacing="1" w:after="100" w:afterAutospacing="1"/>
        <w:jc w:val="center"/>
        <w:outlineLvl w:val="0"/>
        <w:rPr>
          <w:b/>
          <w:bCs/>
          <w:kern w:val="36"/>
          <w:sz w:val="48"/>
          <w:szCs w:val="48"/>
        </w:rPr>
      </w:pPr>
      <w:bookmarkStart w:id="65" w:name="_Toc85715498"/>
      <w:bookmarkEnd w:id="1"/>
      <w:bookmarkEnd w:id="2"/>
      <w:bookmarkEnd w:id="3"/>
      <w:bookmarkEnd w:id="4"/>
      <w:bookmarkEnd w:id="5"/>
      <w:r w:rsidRPr="00437FA1">
        <w:rPr>
          <w:b/>
          <w:bCs/>
          <w:kern w:val="36"/>
          <w:sz w:val="48"/>
          <w:szCs w:val="48"/>
        </w:rPr>
        <w:t xml:space="preserve">Υπεύθυνη Δήλωση και </w:t>
      </w:r>
      <w:r w:rsidR="00970DB2" w:rsidRPr="00437FA1">
        <w:rPr>
          <w:b/>
          <w:bCs/>
          <w:kern w:val="36"/>
          <w:sz w:val="48"/>
          <w:szCs w:val="48"/>
        </w:rPr>
        <w:t xml:space="preserve"> </w:t>
      </w:r>
      <w:r w:rsidRPr="00437FA1">
        <w:rPr>
          <w:b/>
          <w:bCs/>
          <w:kern w:val="36"/>
          <w:sz w:val="48"/>
          <w:szCs w:val="48"/>
        </w:rPr>
        <w:t xml:space="preserve">Συγκατάθεση </w:t>
      </w:r>
      <w:r w:rsidR="00AF297C" w:rsidRPr="00437FA1">
        <w:rPr>
          <w:b/>
          <w:bCs/>
          <w:kern w:val="36"/>
          <w:sz w:val="48"/>
          <w:szCs w:val="48"/>
        </w:rPr>
        <w:t>ΑΙΤΗΤΗ</w:t>
      </w:r>
      <w:bookmarkEnd w:id="65"/>
    </w:p>
    <w:p w14:paraId="1DF86FB3" w14:textId="4F856F1D" w:rsidR="00EE02B4" w:rsidRPr="00437FA1" w:rsidRDefault="0028641F" w:rsidP="00EE02B4">
      <w:pPr>
        <w:spacing w:before="100" w:beforeAutospacing="1" w:after="100" w:afterAutospacing="1"/>
        <w:jc w:val="both"/>
      </w:pPr>
      <w:r w:rsidRPr="00437FA1">
        <w:t>Εγώ, ο/η</w:t>
      </w:r>
      <w:r w:rsidR="00C24327" w:rsidRPr="00C24327">
        <w:t xml:space="preserve"> </w:t>
      </w:r>
      <w:r w:rsidR="00A744ED">
        <w:t>υποφαινόμενος/η</w:t>
      </w:r>
      <w:r w:rsidR="00AD748A">
        <w:t>,</w:t>
      </w:r>
      <w:r w:rsidR="00A744ED">
        <w:t xml:space="preserve"> </w:t>
      </w:r>
      <w:r w:rsidRPr="00437FA1">
        <w:t xml:space="preserve">δηλώνω υπεύθυνα και </w:t>
      </w:r>
      <w:r w:rsidR="00BD3A9A" w:rsidRPr="00437FA1">
        <w:t>δεσμεύομαι</w:t>
      </w:r>
      <w:r w:rsidRPr="00437FA1">
        <w:t xml:space="preserve"> ότι:</w:t>
      </w:r>
    </w:p>
    <w:p w14:paraId="5EE1DA2D" w14:textId="77777777" w:rsidR="00EE02B4" w:rsidRPr="00437FA1" w:rsidRDefault="00EE02B4" w:rsidP="00BE216A">
      <w:pPr>
        <w:numPr>
          <w:ilvl w:val="0"/>
          <w:numId w:val="3"/>
        </w:numPr>
        <w:jc w:val="both"/>
      </w:pPr>
      <w:r w:rsidRPr="00437FA1">
        <w:t>Έχω ενημερωθεί και έχω πλήρη επίγνωση των προνοιών και κανονισμών του Σχεδίου Χορηγιών του Υπουργείου Ενέργειας, Εμπορίου και Βιομηχανίας</w:t>
      </w:r>
      <w:r w:rsidR="00876B2F" w:rsidRPr="00437FA1">
        <w:t xml:space="preserve"> (</w:t>
      </w:r>
      <w:r w:rsidRPr="00437FA1">
        <w:t>ΥΕΕΒ</w:t>
      </w:r>
      <w:r w:rsidR="00876B2F" w:rsidRPr="00437FA1">
        <w:t>),</w:t>
      </w:r>
      <w:r w:rsidRPr="00437FA1">
        <w:t xml:space="preserve"> στο οποίο υποβάλλεται η παρούσα αίτηση, </w:t>
      </w:r>
      <w:r w:rsidR="00876B2F" w:rsidRPr="00437FA1">
        <w:t>όπως αυτές</w:t>
      </w:r>
      <w:r w:rsidRPr="00437FA1">
        <w:t xml:space="preserve"> καθορίζονται στα επίσημα έγγραφα του Σχεδίου</w:t>
      </w:r>
      <w:r w:rsidR="00876B2F" w:rsidRPr="00437FA1">
        <w:t xml:space="preserve"> που είναι αναρτημένα</w:t>
      </w:r>
      <w:r w:rsidRPr="00437FA1">
        <w:t xml:space="preserve"> στην ιστοσελ</w:t>
      </w:r>
      <w:r w:rsidR="005D0907" w:rsidRPr="00437FA1">
        <w:t>ίδα του ΥΕΕΒ.</w:t>
      </w:r>
    </w:p>
    <w:p w14:paraId="197BDA60" w14:textId="77777777" w:rsidR="00EE02B4" w:rsidRPr="00437FA1" w:rsidRDefault="00EE02B4" w:rsidP="00EE02B4">
      <w:pPr>
        <w:ind w:left="360"/>
        <w:jc w:val="both"/>
        <w:rPr>
          <w:color w:val="FF0000"/>
        </w:rPr>
      </w:pPr>
    </w:p>
    <w:p w14:paraId="3F75492D" w14:textId="77777777" w:rsidR="00B323AF" w:rsidRPr="00437FA1" w:rsidRDefault="00876B2F" w:rsidP="00BE216A">
      <w:pPr>
        <w:numPr>
          <w:ilvl w:val="0"/>
          <w:numId w:val="3"/>
        </w:numPr>
        <w:jc w:val="both"/>
        <w:rPr>
          <w:color w:val="FF0000"/>
        </w:rPr>
      </w:pPr>
      <w:r w:rsidRPr="00437FA1">
        <w:t>Ό</w:t>
      </w:r>
      <w:r w:rsidR="00B323AF" w:rsidRPr="00437FA1">
        <w:t>λα τα στοιχεία που περιέχονται στην παρούσα αίτηση</w:t>
      </w:r>
      <w:r w:rsidR="0028641F" w:rsidRPr="00437FA1">
        <w:t xml:space="preserve"> συμπεριλαμβανομένων των επισυναπτομένων εγγράφων</w:t>
      </w:r>
      <w:r w:rsidR="00B323AF" w:rsidRPr="00437FA1">
        <w:t xml:space="preserve"> είναι πλήρη, ακριβή και αληθή και γνωρίζω ότι</w:t>
      </w:r>
      <w:r w:rsidRPr="00437FA1">
        <w:t xml:space="preserve"> τυχόν</w:t>
      </w:r>
      <w:r w:rsidR="00B323AF" w:rsidRPr="00437FA1">
        <w:t xml:space="preserve"> ψευδής δήλωση θα συνεπάγεται την άμεση απόρριψη της αίτησης μου </w:t>
      </w:r>
      <w:r w:rsidR="0028641F" w:rsidRPr="00437FA1">
        <w:t xml:space="preserve">και στέρηση του δικαιώματος υποβολής άλλης αίτησης κάτω από το </w:t>
      </w:r>
      <w:r w:rsidR="00EE02B4" w:rsidRPr="00437FA1">
        <w:t>ίδιο</w:t>
      </w:r>
      <w:r w:rsidR="0028641F" w:rsidRPr="00437FA1">
        <w:t xml:space="preserve"> Σχέδιο</w:t>
      </w:r>
      <w:r w:rsidR="00B323AF" w:rsidRPr="00437FA1">
        <w:t xml:space="preserve">. Επίσης, ανάλογα με την περίπτωση, </w:t>
      </w:r>
      <w:r w:rsidR="0028641F" w:rsidRPr="00437FA1">
        <w:t xml:space="preserve">γνωρίζω ότι είναι </w:t>
      </w:r>
      <w:r w:rsidR="00B323AF" w:rsidRPr="00437FA1">
        <w:t xml:space="preserve">δυνατόν να ληφθούν και πρόσθετα μέτρα εναντίον μου. Αντιλαμβάνομαι ότι ανακρίβεια στοιχείων που δηλώνονται στην αίτηση επισύρει τις προβλεπόμενες </w:t>
      </w:r>
      <w:r w:rsidR="0028641F" w:rsidRPr="00437FA1">
        <w:t xml:space="preserve">από το νόμο ή/και Οδηγό Σχεδίου </w:t>
      </w:r>
      <w:r w:rsidR="00B323AF" w:rsidRPr="00437FA1">
        <w:t xml:space="preserve">ποινικές </w:t>
      </w:r>
      <w:r w:rsidR="006F7CBD" w:rsidRPr="00437FA1">
        <w:t>ή/</w:t>
      </w:r>
      <w:r w:rsidR="00B323AF" w:rsidRPr="00437FA1">
        <w:t>και διοικητικές κυρώσεις.</w:t>
      </w:r>
    </w:p>
    <w:p w14:paraId="118514F3" w14:textId="77777777" w:rsidR="00AF297C" w:rsidRPr="00437FA1" w:rsidRDefault="00AF297C" w:rsidP="0028641F">
      <w:pPr>
        <w:jc w:val="both"/>
      </w:pPr>
    </w:p>
    <w:p w14:paraId="39815A56" w14:textId="77777777" w:rsidR="0028641F" w:rsidRPr="00437FA1" w:rsidRDefault="0028641F" w:rsidP="00BE216A">
      <w:pPr>
        <w:numPr>
          <w:ilvl w:val="0"/>
          <w:numId w:val="3"/>
        </w:numPr>
        <w:jc w:val="both"/>
      </w:pPr>
      <w:r w:rsidRPr="00437FA1">
        <w:t xml:space="preserve">Αποδέχομαι όπως το </w:t>
      </w:r>
      <w:r w:rsidR="00876B2F" w:rsidRPr="00437FA1">
        <w:t>ΥΕΕΒ</w:t>
      </w:r>
      <w:r w:rsidRPr="00437FA1">
        <w:t xml:space="preserve">  ή/και </w:t>
      </w:r>
      <w:r w:rsidR="00876B2F" w:rsidRPr="00437FA1">
        <w:t xml:space="preserve"> εκπρόσωπος</w:t>
      </w:r>
      <w:r w:rsidRPr="00437FA1">
        <w:t xml:space="preserve"> του </w:t>
      </w:r>
      <w:r w:rsidR="00876B2F" w:rsidRPr="00437FA1">
        <w:t>δύναται</w:t>
      </w:r>
      <w:r w:rsidRPr="00437FA1">
        <w:t xml:space="preserve"> κατά την κρίση του</w:t>
      </w:r>
      <w:r w:rsidR="00876B2F" w:rsidRPr="00437FA1">
        <w:t>,</w:t>
      </w:r>
      <w:r w:rsidRPr="00437FA1">
        <w:t xml:space="preserve"> να </w:t>
      </w:r>
      <w:r w:rsidR="00970DB2" w:rsidRPr="00437FA1">
        <w:t>πραγματοποιεί</w:t>
      </w:r>
      <w:r w:rsidRPr="00437FA1">
        <w:t xml:space="preserve"> έλεγχο για επαλήθευση ή/και επιβεβαίωση</w:t>
      </w:r>
      <w:r w:rsidR="0042403B" w:rsidRPr="00437FA1">
        <w:t xml:space="preserve"> των</w:t>
      </w:r>
      <w:r w:rsidRPr="00437FA1">
        <w:t xml:space="preserve"> στοιχείων</w:t>
      </w:r>
      <w:r w:rsidR="0042403B" w:rsidRPr="00437FA1">
        <w:t xml:space="preserve"> της</w:t>
      </w:r>
      <w:r w:rsidR="00970DB2" w:rsidRPr="00437FA1">
        <w:t xml:space="preserve"> παρούσας αίτησης.</w:t>
      </w:r>
    </w:p>
    <w:p w14:paraId="1059D73D" w14:textId="77777777" w:rsidR="0042403B" w:rsidRPr="00437FA1" w:rsidRDefault="0042403B" w:rsidP="0042403B">
      <w:pPr>
        <w:jc w:val="both"/>
      </w:pPr>
    </w:p>
    <w:p w14:paraId="61A2E84B" w14:textId="353926AF" w:rsidR="00876B2F" w:rsidRPr="00437FA1" w:rsidRDefault="00876B2F" w:rsidP="00BE216A">
      <w:pPr>
        <w:numPr>
          <w:ilvl w:val="0"/>
          <w:numId w:val="3"/>
        </w:numPr>
        <w:jc w:val="both"/>
      </w:pPr>
      <w:r w:rsidRPr="00437FA1">
        <w:t>Αναγνωρίζω ότι φέρω την ευθύνη της πλήρους και ορθής συμπλήρωσης και υποβολής της παρούσας αίτησης και ότι οποιαδήποτε διόρθωση ή/και τροποποίηση ή/και συμπλήρωση της αίτησης ή/και τυχόν υποβολή ελλειπόντων στοιχείων, έστω και συμπληρωματικών, δεν είναι δυνατή και δεν επιτρέπεται μετά την οριστική υποβολή της αίτησης.</w:t>
      </w:r>
    </w:p>
    <w:p w14:paraId="41B67ABC" w14:textId="77777777" w:rsidR="00876B2F" w:rsidRPr="00437FA1" w:rsidRDefault="00876B2F" w:rsidP="00876B2F">
      <w:pPr>
        <w:ind w:left="360"/>
        <w:jc w:val="both"/>
      </w:pPr>
    </w:p>
    <w:p w14:paraId="108F50F2" w14:textId="77777777" w:rsidR="00876B2F" w:rsidRPr="00437FA1" w:rsidRDefault="00F5030B" w:rsidP="00BE216A">
      <w:pPr>
        <w:numPr>
          <w:ilvl w:val="0"/>
          <w:numId w:val="3"/>
        </w:numPr>
        <w:jc w:val="both"/>
      </w:pPr>
      <w:r w:rsidRPr="00437FA1">
        <w:t>Α</w:t>
      </w:r>
      <w:r w:rsidR="00B323AF" w:rsidRPr="00437FA1">
        <w:t>ποδέχομαι</w:t>
      </w:r>
      <w:r w:rsidRPr="00437FA1">
        <w:t xml:space="preserve"> και εξουσιοδοτώ</w:t>
      </w:r>
      <w:r w:rsidR="00B323AF" w:rsidRPr="00437FA1">
        <w:t xml:space="preserve"> το</w:t>
      </w:r>
      <w:r w:rsidR="00AF297C" w:rsidRPr="00437FA1">
        <w:t xml:space="preserve"> </w:t>
      </w:r>
      <w:r w:rsidR="00876B2F" w:rsidRPr="00437FA1">
        <w:t>(ΥΕΕΒ</w:t>
      </w:r>
      <w:r w:rsidRPr="00437FA1">
        <w:t xml:space="preserve">) όπως, </w:t>
      </w:r>
      <w:r w:rsidR="00B323AF" w:rsidRPr="00437FA1">
        <w:t>για σκοπούς α</w:t>
      </w:r>
      <w:r w:rsidRPr="00437FA1">
        <w:t>ξιολόγησης της παρούσας αίτησης</w:t>
      </w:r>
      <w:r w:rsidR="0042403B" w:rsidRPr="00437FA1">
        <w:t xml:space="preserve"> </w:t>
      </w:r>
      <w:r w:rsidR="00B323AF" w:rsidRPr="00437FA1">
        <w:t>ή/και για επαλήθευση</w:t>
      </w:r>
      <w:r w:rsidR="0042403B" w:rsidRPr="00437FA1">
        <w:t>/επιβεβαίωση</w:t>
      </w:r>
      <w:r w:rsidR="00B323AF" w:rsidRPr="00437FA1">
        <w:t xml:space="preserve"> στ</w:t>
      </w:r>
      <w:r w:rsidRPr="00437FA1">
        <w:t>οιχείων της αίτησης:</w:t>
      </w:r>
    </w:p>
    <w:p w14:paraId="652114CD" w14:textId="77777777" w:rsidR="00876B2F" w:rsidRPr="00437FA1" w:rsidRDefault="00876B2F" w:rsidP="00876B2F">
      <w:pPr>
        <w:pStyle w:val="ListParagraph"/>
      </w:pPr>
    </w:p>
    <w:p w14:paraId="4127E1DA" w14:textId="77777777" w:rsidR="00F5030B" w:rsidRPr="00437FA1" w:rsidRDefault="0080234F" w:rsidP="00BE216A">
      <w:pPr>
        <w:numPr>
          <w:ilvl w:val="1"/>
          <w:numId w:val="3"/>
        </w:numPr>
        <w:jc w:val="both"/>
      </w:pPr>
      <w:r w:rsidRPr="00437FA1">
        <w:t>σ</w:t>
      </w:r>
      <w:r w:rsidR="00EE02B4" w:rsidRPr="00437FA1">
        <w:t>υλλέγει, φυλάσσει</w:t>
      </w:r>
      <w:r w:rsidR="00B323AF" w:rsidRPr="00437FA1">
        <w:t xml:space="preserve"> </w:t>
      </w:r>
      <w:r w:rsidR="00EE02B4" w:rsidRPr="00437FA1">
        <w:t xml:space="preserve">και </w:t>
      </w:r>
      <w:r w:rsidR="00B323AF" w:rsidRPr="00437FA1">
        <w:t xml:space="preserve">επεξεργάζεται σε ηλεκτρονική ή οποιαδήποτε άλλη μορφή, </w:t>
      </w:r>
      <w:r w:rsidR="00EE02B4" w:rsidRPr="00437FA1">
        <w:t>μεταξύ άλλων και Προσωπικά Δεδομένα</w:t>
      </w:r>
      <w:r w:rsidR="00B323AF" w:rsidRPr="00437FA1">
        <w:t xml:space="preserve"> - κατά την έννοια του περί Επεξεργασίας Δεδομένων Προσωπικού Χαρακτήρα (Προστασία του Ατόμου) Νόμου ως τροποποιείται ή/και αντικαθίσταται, - ή/και ευαίσθητα/εμπιστευτικά δεδομένα, τα οποία, με βάση τις πρόνοιες Σχεδίου Χορηγιών του </w:t>
      </w:r>
      <w:r w:rsidR="00AF297C" w:rsidRPr="00437FA1">
        <w:t>ΥΕΕΒ</w:t>
      </w:r>
      <w:r w:rsidR="00EE02B4" w:rsidRPr="00437FA1">
        <w:t xml:space="preserve"> στο οποίο υποβάλλεται η παρούσα αίτηση</w:t>
      </w:r>
      <w:r w:rsidR="00B323AF" w:rsidRPr="00437FA1">
        <w:t>, απαιτούνται για την αξιολόγηση</w:t>
      </w:r>
      <w:r w:rsidR="00F5030B" w:rsidRPr="00437FA1">
        <w:t xml:space="preserve"> της αίτησης</w:t>
      </w:r>
      <w:r w:rsidR="00B323AF" w:rsidRPr="00437FA1">
        <w:t>.</w:t>
      </w:r>
    </w:p>
    <w:p w14:paraId="321038D2" w14:textId="77777777" w:rsidR="00F5030B" w:rsidRPr="00437FA1" w:rsidRDefault="00F5030B" w:rsidP="00F5030B">
      <w:pPr>
        <w:ind w:left="792"/>
        <w:jc w:val="both"/>
      </w:pPr>
    </w:p>
    <w:p w14:paraId="336094D9" w14:textId="77777777" w:rsidR="00B323AF" w:rsidRPr="00437FA1" w:rsidRDefault="00B323AF" w:rsidP="00BE216A">
      <w:pPr>
        <w:numPr>
          <w:ilvl w:val="1"/>
          <w:numId w:val="3"/>
        </w:numPr>
        <w:jc w:val="both"/>
      </w:pPr>
      <w:r w:rsidRPr="00437FA1">
        <w:t xml:space="preserve">ανακτά </w:t>
      </w:r>
      <w:r w:rsidR="00F5030B" w:rsidRPr="00437FA1">
        <w:t xml:space="preserve">απαιτούμενα </w:t>
      </w:r>
      <w:r w:rsidR="005D0907" w:rsidRPr="00437FA1">
        <w:t>δεδομένα</w:t>
      </w:r>
      <w:r w:rsidRPr="00437FA1">
        <w:t xml:space="preserve"> </w:t>
      </w:r>
      <w:r w:rsidR="00D54F8B" w:rsidRPr="00437FA1">
        <w:t xml:space="preserve">σχετικά με το άτομο </w:t>
      </w:r>
      <w:r w:rsidR="0042403B" w:rsidRPr="00437FA1">
        <w:t xml:space="preserve">ή/και την επιχείρηση μου </w:t>
      </w:r>
      <w:r w:rsidRPr="00437FA1">
        <w:t>μ</w:t>
      </w:r>
      <w:r w:rsidR="00876B2F" w:rsidRPr="00437FA1">
        <w:t xml:space="preserve">έσω διασύνδεσης ή/κα επικοινωνίας με </w:t>
      </w:r>
      <w:r w:rsidR="00D54F8B" w:rsidRPr="00437FA1">
        <w:t>άλλες</w:t>
      </w:r>
      <w:r w:rsidR="00F5030B" w:rsidRPr="00437FA1">
        <w:t xml:space="preserve"> </w:t>
      </w:r>
      <w:r w:rsidRPr="00437FA1">
        <w:t>Αρμόδιες Αρχές</w:t>
      </w:r>
      <w:r w:rsidR="0042403B" w:rsidRPr="00437FA1">
        <w:t>/Υπηρεσίες</w:t>
      </w:r>
      <w:r w:rsidR="00F5030B" w:rsidRPr="00437FA1">
        <w:t xml:space="preserve"> (</w:t>
      </w:r>
      <w:r w:rsidR="00D54F8B" w:rsidRPr="00437FA1">
        <w:t>όπως</w:t>
      </w:r>
      <w:r w:rsidR="00F5030B" w:rsidRPr="00437FA1">
        <w:t xml:space="preserve"> </w:t>
      </w:r>
      <w:r w:rsidRPr="00437FA1">
        <w:t>Τμήμα Εφόρου Εται</w:t>
      </w:r>
      <w:r w:rsidR="00F5030B" w:rsidRPr="00437FA1">
        <w:t>ρειών και Επίσημου Παραλήπτη,</w:t>
      </w:r>
      <w:r w:rsidRPr="00437FA1">
        <w:t xml:space="preserve"> Υπηρεσ</w:t>
      </w:r>
      <w:r w:rsidR="00876B2F" w:rsidRPr="00437FA1">
        <w:t>ίες</w:t>
      </w:r>
      <w:r w:rsidRPr="00437FA1">
        <w:t xml:space="preserve"> Κοινωνι</w:t>
      </w:r>
      <w:r w:rsidR="00F5030B" w:rsidRPr="00437FA1">
        <w:t>κών Ασφαλίσεων,</w:t>
      </w:r>
      <w:r w:rsidRPr="00437FA1">
        <w:t xml:space="preserve"> Τμήμα Αρχείου Πλη</w:t>
      </w:r>
      <w:r w:rsidR="00AF297C" w:rsidRPr="00437FA1">
        <w:t>θυσμού</w:t>
      </w:r>
      <w:r w:rsidR="00876B2F" w:rsidRPr="00437FA1">
        <w:t xml:space="preserve"> και Μετανάστευσης</w:t>
      </w:r>
      <w:r w:rsidR="00F5030B" w:rsidRPr="00437FA1">
        <w:t>, Κεντρική Αποθήκη Πληροφοριών (ΚΑΠ),</w:t>
      </w:r>
      <w:r w:rsidR="00A3115D" w:rsidRPr="00437FA1">
        <w:t xml:space="preserve"> Γενικό Λογιστήριο της Δημοκρατίας, </w:t>
      </w:r>
      <w:r w:rsidR="00F5030B" w:rsidRPr="00437FA1">
        <w:t>Διαδικτυακή πύλη «ΑΡΙΑΔΝΗ»)</w:t>
      </w:r>
      <w:r w:rsidR="00AF297C" w:rsidRPr="00437FA1">
        <w:t>.</w:t>
      </w:r>
    </w:p>
    <w:p w14:paraId="1B3B2A64" w14:textId="77777777" w:rsidR="00AF297C" w:rsidRPr="00437FA1" w:rsidRDefault="00AF297C" w:rsidP="00AF297C">
      <w:pPr>
        <w:ind w:left="720"/>
        <w:jc w:val="both"/>
      </w:pPr>
    </w:p>
    <w:p w14:paraId="47D604D6" w14:textId="77777777" w:rsidR="00B323AF" w:rsidRPr="00437FA1" w:rsidRDefault="00A3115D" w:rsidP="00BE216A">
      <w:pPr>
        <w:numPr>
          <w:ilvl w:val="0"/>
          <w:numId w:val="3"/>
        </w:numPr>
        <w:jc w:val="both"/>
      </w:pPr>
      <w:r w:rsidRPr="00437FA1">
        <w:t xml:space="preserve">Τα </w:t>
      </w:r>
      <w:r w:rsidR="00D54F8B" w:rsidRPr="00437FA1">
        <w:t>στοι</w:t>
      </w:r>
      <w:r w:rsidRPr="00437FA1">
        <w:t>χεία που τηρούνται στα μητρώα/α</w:t>
      </w:r>
      <w:r w:rsidR="00D54F8B" w:rsidRPr="00437FA1">
        <w:t>ρχεία</w:t>
      </w:r>
      <w:r w:rsidR="00B323AF" w:rsidRPr="00437FA1">
        <w:t xml:space="preserve"> </w:t>
      </w:r>
      <w:r w:rsidR="00D54F8B" w:rsidRPr="00437FA1">
        <w:t xml:space="preserve">άλλων </w:t>
      </w:r>
      <w:r w:rsidR="00876B2F" w:rsidRPr="00437FA1">
        <w:t>Αρμόδιων</w:t>
      </w:r>
      <w:r w:rsidR="00D54F8B" w:rsidRPr="00437FA1">
        <w:t xml:space="preserve"> </w:t>
      </w:r>
      <w:r w:rsidR="00876B2F" w:rsidRPr="00437FA1">
        <w:t>Αρχών / Υπηρεσιών</w:t>
      </w:r>
      <w:r w:rsidR="00D54F8B" w:rsidRPr="00437FA1">
        <w:t xml:space="preserve"> τα οποία αφορούν την αιτήτρια επιχείρηση</w:t>
      </w:r>
      <w:r w:rsidRPr="00437FA1">
        <w:t xml:space="preserve"> είναι, με δική μου ευθύνη, πλήρως επικαιροποιημένα, </w:t>
      </w:r>
      <w:r w:rsidR="00B323AF" w:rsidRPr="00437FA1">
        <w:t>αληθή και ορθά και</w:t>
      </w:r>
      <w:r w:rsidRPr="00437FA1">
        <w:t>,</w:t>
      </w:r>
      <w:r w:rsidR="00D54F8B" w:rsidRPr="00437FA1">
        <w:t xml:space="preserve"> όπου απαιτείται,</w:t>
      </w:r>
      <w:r w:rsidR="00B323AF" w:rsidRPr="00437FA1">
        <w:t xml:space="preserve"> μπορούν να </w:t>
      </w:r>
      <w:r w:rsidR="005D0907" w:rsidRPr="00437FA1">
        <w:t>ληφθούν υπόψη</w:t>
      </w:r>
      <w:r w:rsidR="00B323AF" w:rsidRPr="00437FA1">
        <w:t xml:space="preserve"> για την αξιολόγηση ή/και επαλήθευση</w:t>
      </w:r>
      <w:r w:rsidR="00D54F8B" w:rsidRPr="00437FA1">
        <w:t>/επιβεβαίωση</w:t>
      </w:r>
      <w:r w:rsidR="00B323AF" w:rsidRPr="00437FA1">
        <w:t xml:space="preserve"> στοιχείων της παρούσας αίτησης.</w:t>
      </w:r>
    </w:p>
    <w:p w14:paraId="78845CA8" w14:textId="77777777" w:rsidR="00AF297C" w:rsidRPr="00437FA1" w:rsidRDefault="00AF297C" w:rsidP="005D0907">
      <w:pPr>
        <w:jc w:val="both"/>
      </w:pPr>
    </w:p>
    <w:p w14:paraId="08E38DD9" w14:textId="77777777" w:rsidR="0028641F" w:rsidRPr="00437FA1" w:rsidRDefault="00B323AF" w:rsidP="00BE216A">
      <w:pPr>
        <w:numPr>
          <w:ilvl w:val="0"/>
          <w:numId w:val="3"/>
        </w:numPr>
        <w:jc w:val="both"/>
      </w:pPr>
      <w:r w:rsidRPr="00437FA1">
        <w:t xml:space="preserve">Δεν υφίσταται σε βάρος μου οριστική καταδικαστική απόφαση δικαστηρίου </w:t>
      </w:r>
      <w:r w:rsidR="0028641F" w:rsidRPr="005B30ED">
        <w:rPr>
          <w:rFonts w:eastAsia="Calibri"/>
          <w:szCs w:val="24"/>
        </w:rPr>
        <w:t xml:space="preserve">για δόλο, απάτη ή/ και άλλο αδίκημα, που συντελέστηκε σε σχέση με οποιοδήποτε Σχέδιο Χορηγιών του ΥΕΕΒ ή και </w:t>
      </w:r>
      <w:r w:rsidR="0028641F" w:rsidRPr="003E4A28">
        <w:rPr>
          <w:rFonts w:eastAsia="Calibri"/>
          <w:szCs w:val="24"/>
        </w:rPr>
        <w:lastRenderedPageBreak/>
        <w:t xml:space="preserve">άλλων αρμόδιων Αρχών ή απόφαση </w:t>
      </w:r>
      <w:r w:rsidR="0028641F" w:rsidRPr="003A278F">
        <w:rPr>
          <w:rFonts w:eastAsia="Calibri"/>
          <w:szCs w:val="24"/>
        </w:rPr>
        <w:t>του ΥΕΕΒ για τον αποκλεισμό μου για τρία (3) χρόνια από όλα τα Σχέδια Χορηγιών του Υπουργείου/ και για λήψη περαιτέρω νομικών μέτρων</w:t>
      </w:r>
      <w:r w:rsidR="00876B2F" w:rsidRPr="00437FA1">
        <w:t>.</w:t>
      </w:r>
    </w:p>
    <w:p w14:paraId="1CC57834" w14:textId="77777777" w:rsidR="00AF297C" w:rsidRPr="00437FA1" w:rsidRDefault="00AF297C" w:rsidP="00970DB2">
      <w:pPr>
        <w:jc w:val="both"/>
      </w:pPr>
    </w:p>
    <w:p w14:paraId="5EA12979" w14:textId="77777777" w:rsidR="00B323AF" w:rsidRPr="00437FA1" w:rsidRDefault="00B323AF" w:rsidP="00BE216A">
      <w:pPr>
        <w:numPr>
          <w:ilvl w:val="0"/>
          <w:numId w:val="3"/>
        </w:numPr>
        <w:jc w:val="both"/>
      </w:pPr>
      <w:r w:rsidRPr="00437FA1">
        <w:t xml:space="preserve">Το ίδιο αντικείμενο επένδυσης ή μέρος της ή η ίδια </w:t>
      </w:r>
      <w:r w:rsidR="0028641F" w:rsidRPr="00437FA1">
        <w:t xml:space="preserve">μονάδα </w:t>
      </w:r>
      <w:r w:rsidRPr="00437FA1">
        <w:t xml:space="preserve">δεν έχει προταθεί </w:t>
      </w:r>
      <w:r w:rsidR="000173D3" w:rsidRPr="00437FA1">
        <w:t xml:space="preserve">ή οριστικά υπαχθεί για ενίσχυση – </w:t>
      </w:r>
      <w:r w:rsidRPr="00437FA1">
        <w:t xml:space="preserve">επιχορήγηση σε άλλο Σχέδιο ενισχύσεων και κανένα τμήμα του επενδυτικού </w:t>
      </w:r>
      <w:r w:rsidR="00DE2190" w:rsidRPr="00437FA1">
        <w:t>Σ</w:t>
      </w:r>
      <w:r w:rsidR="00A36F77" w:rsidRPr="00437FA1">
        <w:t>χεδίου, για το οποίο αιτούμαι</w:t>
      </w:r>
      <w:r w:rsidR="00DE2190" w:rsidRPr="00437FA1">
        <w:t xml:space="preserve"> Χ</w:t>
      </w:r>
      <w:r w:rsidRPr="00437FA1">
        <w:t>ορηγία στα πλαίσια του παρόντος Σχεδίου, έχει ήδη εκτελεστεί.</w:t>
      </w:r>
    </w:p>
    <w:p w14:paraId="67C0E4D7" w14:textId="77777777" w:rsidR="00AF297C" w:rsidRPr="00437FA1" w:rsidRDefault="00AF297C" w:rsidP="00AF297C">
      <w:pPr>
        <w:ind w:left="720"/>
        <w:jc w:val="both"/>
      </w:pPr>
    </w:p>
    <w:p w14:paraId="6E17FCCC" w14:textId="77777777" w:rsidR="00D677D9" w:rsidRPr="00437FA1" w:rsidRDefault="00EE02B4" w:rsidP="00BE216A">
      <w:pPr>
        <w:numPr>
          <w:ilvl w:val="0"/>
          <w:numId w:val="3"/>
        </w:numPr>
        <w:jc w:val="both"/>
      </w:pPr>
      <w:r w:rsidRPr="00437FA1">
        <w:t xml:space="preserve">Έχω </w:t>
      </w:r>
      <w:r w:rsidR="00523133" w:rsidRPr="00437FA1">
        <w:t>διαβάσει</w:t>
      </w:r>
      <w:r w:rsidR="00D677D9" w:rsidRPr="00437FA1">
        <w:t>, κατανοήσει</w:t>
      </w:r>
      <w:r w:rsidRPr="00437FA1">
        <w:t xml:space="preserve"> και έχω πλήρη επίγνωση της Πολιτικής του ΥΕΕΒ για Προστασία και Επεξεργασία Προσωπικών </w:t>
      </w:r>
      <w:r w:rsidR="0080234F" w:rsidRPr="00437FA1">
        <w:t xml:space="preserve">ή/και άλλων </w:t>
      </w:r>
      <w:r w:rsidRPr="00437FA1">
        <w:t>Δεδομένων</w:t>
      </w:r>
      <w:r w:rsidR="00D677D9" w:rsidRPr="00437FA1">
        <w:t>,</w:t>
      </w:r>
      <w:r w:rsidRPr="00437FA1">
        <w:t xml:space="preserve"> η οπο</w:t>
      </w:r>
      <w:r w:rsidR="000173D3" w:rsidRPr="00437FA1">
        <w:t>ία είναι αναρτημένη</w:t>
      </w:r>
      <w:r w:rsidRPr="00437FA1">
        <w:t xml:space="preserve"> </w:t>
      </w:r>
      <w:r w:rsidR="0080234F" w:rsidRPr="00437FA1">
        <w:t>στ</w:t>
      </w:r>
      <w:r w:rsidR="000173D3" w:rsidRPr="00437FA1">
        <w:t>ην</w:t>
      </w:r>
      <w:r w:rsidR="00523133" w:rsidRPr="00437FA1">
        <w:t xml:space="preserve"> ιστοσελίδα του ΥΕΕΒ</w:t>
      </w:r>
      <w:r w:rsidR="00D677D9" w:rsidRPr="00437FA1">
        <w:t>,</w:t>
      </w:r>
      <w:r w:rsidR="00523133" w:rsidRPr="00437FA1">
        <w:t xml:space="preserve"> και την αποδέχομαι.</w:t>
      </w:r>
    </w:p>
    <w:p w14:paraId="2949FF25" w14:textId="77777777" w:rsidR="001F3564" w:rsidRPr="00437FA1" w:rsidRDefault="001F3564" w:rsidP="001F3564">
      <w:pPr>
        <w:ind w:left="360"/>
        <w:jc w:val="both"/>
      </w:pPr>
    </w:p>
    <w:p w14:paraId="16CDEA9D" w14:textId="6C8DCCBB" w:rsidR="001F3564" w:rsidRPr="00437FA1" w:rsidRDefault="001F3564" w:rsidP="00BE216A">
      <w:pPr>
        <w:numPr>
          <w:ilvl w:val="0"/>
          <w:numId w:val="3"/>
        </w:numPr>
        <w:jc w:val="both"/>
      </w:pPr>
      <w:r w:rsidRPr="00437FA1">
        <w:t>Συγκατατίθεμαι όπως, για σκοπούς μελετών ή ελέγχων από αρμόδιους φορείς της Κύπρου το ΥΕΕΒ δύναται να κοινοποιήσει στοιχεία της αίτησης μου, περιλαμβανομένων και προσωπικών δεδομένων που περιέχονται σε αυτή όπως επωνυμία επιχείρησης, ονοματεπώνυμο εκπροσώπου, διεύθυνση και στοιχεία επικοινωνίας, κτλ.).</w:t>
      </w:r>
    </w:p>
    <w:p w14:paraId="74AE370A" w14:textId="77777777" w:rsidR="00D677D9" w:rsidRPr="00437FA1" w:rsidRDefault="00D677D9" w:rsidP="001F3564">
      <w:pPr>
        <w:jc w:val="both"/>
      </w:pPr>
    </w:p>
    <w:p w14:paraId="57F794C9" w14:textId="16F414E0" w:rsidR="00491F62" w:rsidRDefault="00491F62" w:rsidP="001B056A">
      <w:pPr>
        <w:numPr>
          <w:ilvl w:val="0"/>
          <w:numId w:val="3"/>
        </w:numPr>
        <w:jc w:val="both"/>
      </w:pPr>
      <w:r w:rsidRPr="00437FA1">
        <w:t xml:space="preserve">Με την υπογραφή/δήλωση συγκατάθεσης μου στην παρούσα αναγνωρίζω το δικαίωμα του Υπουργού Ενέργειας, Εμπορίου και Βιομηχανίας να προβεί ανά πάσα στιγμή σε τροποποιήσεις / συμπληρώσεις ή αλλαγές στο Σχέδιο που τυχόν θα εγκρίνει η Διαχειριστική Αρχή (Γενική Διεύθυνση ΕΠΣΑ) </w:t>
      </w:r>
      <w:r w:rsidR="00601647">
        <w:t xml:space="preserve">του </w:t>
      </w:r>
      <w:r w:rsidR="0009321E" w:rsidRPr="0009321E">
        <w:t>Προγράμματος.</w:t>
      </w:r>
    </w:p>
    <w:p w14:paraId="036CB58A" w14:textId="77777777" w:rsidR="00A744ED" w:rsidRPr="00437FA1" w:rsidRDefault="00A744ED" w:rsidP="00C24327">
      <w:pPr>
        <w:jc w:val="both"/>
      </w:pPr>
    </w:p>
    <w:p w14:paraId="288B3A61" w14:textId="1AB14A76" w:rsidR="0028002A" w:rsidRDefault="0028002A" w:rsidP="005D0907">
      <w:pPr>
        <w:jc w:val="both"/>
        <w:rPr>
          <w:b/>
          <w:bCs/>
          <w:color w:val="002060"/>
        </w:rPr>
      </w:pPr>
    </w:p>
    <w:p w14:paraId="3BB0772F" w14:textId="77777777" w:rsidR="00024425" w:rsidRDefault="00024425" w:rsidP="005D0907">
      <w:pPr>
        <w:jc w:val="both"/>
        <w:rPr>
          <w:b/>
          <w:bCs/>
          <w:color w:val="002060"/>
        </w:rPr>
      </w:pPr>
    </w:p>
    <w:p w14:paraId="7BD92C6C" w14:textId="77777777" w:rsidR="00024425" w:rsidRDefault="00024425" w:rsidP="005D0907">
      <w:pPr>
        <w:jc w:val="both"/>
        <w:rPr>
          <w:b/>
          <w:bCs/>
          <w:color w:val="002060"/>
        </w:rPr>
      </w:pPr>
    </w:p>
    <w:p w14:paraId="558A3015" w14:textId="77777777" w:rsidR="00024425" w:rsidRDefault="00024425" w:rsidP="005D0907">
      <w:pPr>
        <w:jc w:val="both"/>
        <w:rPr>
          <w:b/>
          <w:bCs/>
          <w:color w:val="002060"/>
        </w:rPr>
      </w:pPr>
    </w:p>
    <w:p w14:paraId="1E8242B2" w14:textId="77777777" w:rsidR="0028002A" w:rsidRDefault="0028002A" w:rsidP="005D0907">
      <w:pPr>
        <w:jc w:val="both"/>
        <w:rPr>
          <w:b/>
          <w:bCs/>
          <w:color w:val="002060"/>
        </w:rPr>
      </w:pPr>
    </w:p>
    <w:p w14:paraId="64222034" w14:textId="41425A0D" w:rsidR="00B4567D" w:rsidRDefault="00B4567D" w:rsidP="005D0907">
      <w:pPr>
        <w:jc w:val="both"/>
        <w:rPr>
          <w:b/>
          <w:bCs/>
          <w:color w:val="002060"/>
        </w:rPr>
      </w:pPr>
    </w:p>
    <w:tbl>
      <w:tblPr>
        <w:tblStyle w:val="TableGrid"/>
        <w:tblW w:w="9918" w:type="dxa"/>
        <w:tblLook w:val="04A0" w:firstRow="1" w:lastRow="0" w:firstColumn="1" w:lastColumn="0" w:noHBand="0" w:noVBand="1"/>
      </w:tblPr>
      <w:tblGrid>
        <w:gridCol w:w="328"/>
        <w:gridCol w:w="2808"/>
        <w:gridCol w:w="1798"/>
        <w:gridCol w:w="2221"/>
        <w:gridCol w:w="2763"/>
      </w:tblGrid>
      <w:tr w:rsidR="00A744ED" w14:paraId="5A3A9E5A" w14:textId="77777777" w:rsidTr="0009321E">
        <w:tc>
          <w:tcPr>
            <w:tcW w:w="328" w:type="dxa"/>
          </w:tcPr>
          <w:p w14:paraId="53729DB2" w14:textId="62E4F6A6" w:rsidR="00A744ED" w:rsidRDefault="00A744ED" w:rsidP="00A744ED">
            <w:pPr>
              <w:jc w:val="both"/>
              <w:rPr>
                <w:b/>
                <w:bCs/>
                <w:color w:val="002060"/>
              </w:rPr>
            </w:pPr>
          </w:p>
        </w:tc>
        <w:tc>
          <w:tcPr>
            <w:tcW w:w="2808" w:type="dxa"/>
          </w:tcPr>
          <w:p w14:paraId="6F188E87" w14:textId="177A07C4" w:rsidR="00A744ED" w:rsidRPr="0009321E" w:rsidRDefault="00A744ED" w:rsidP="00A744ED">
            <w:pPr>
              <w:jc w:val="both"/>
              <w:rPr>
                <w:b/>
                <w:bCs/>
                <w:color w:val="000000" w:themeColor="text1"/>
              </w:rPr>
            </w:pPr>
            <w:r w:rsidRPr="0009321E">
              <w:rPr>
                <w:b/>
                <w:bCs/>
                <w:color w:val="000000" w:themeColor="text1"/>
              </w:rPr>
              <w:t>Ονοματεπώνυμο</w:t>
            </w:r>
          </w:p>
        </w:tc>
        <w:tc>
          <w:tcPr>
            <w:tcW w:w="1798" w:type="dxa"/>
          </w:tcPr>
          <w:p w14:paraId="1C20BB38" w14:textId="6811C0BD" w:rsidR="00A744ED" w:rsidRPr="0009321E" w:rsidRDefault="00FB1CE0" w:rsidP="00FB1CE0">
            <w:pPr>
              <w:rPr>
                <w:b/>
                <w:bCs/>
                <w:color w:val="000000" w:themeColor="text1"/>
              </w:rPr>
            </w:pPr>
            <w:r w:rsidRPr="0009321E">
              <w:rPr>
                <w:b/>
                <w:bCs/>
                <w:color w:val="000000" w:themeColor="text1"/>
              </w:rPr>
              <w:t>Αρ. Ταυτότητας</w:t>
            </w:r>
            <w:r w:rsidR="00601647" w:rsidRPr="0009321E">
              <w:rPr>
                <w:b/>
                <w:bCs/>
                <w:color w:val="000000" w:themeColor="text1"/>
              </w:rPr>
              <w:t xml:space="preserve"> </w:t>
            </w:r>
            <w:r w:rsidRPr="0009321E">
              <w:rPr>
                <w:b/>
                <w:bCs/>
                <w:color w:val="000000" w:themeColor="text1"/>
              </w:rPr>
              <w:t xml:space="preserve"> </w:t>
            </w:r>
          </w:p>
        </w:tc>
        <w:tc>
          <w:tcPr>
            <w:tcW w:w="2221" w:type="dxa"/>
          </w:tcPr>
          <w:p w14:paraId="67CC17B1" w14:textId="1705202C" w:rsidR="00A744ED" w:rsidRPr="0009321E" w:rsidRDefault="0009321E" w:rsidP="00024425">
            <w:pPr>
              <w:rPr>
                <w:b/>
                <w:bCs/>
                <w:color w:val="000000" w:themeColor="text1"/>
              </w:rPr>
            </w:pPr>
            <w:r w:rsidRPr="0009321E">
              <w:rPr>
                <w:b/>
                <w:bCs/>
                <w:i/>
                <w:color w:val="000000" w:themeColor="text1"/>
              </w:rPr>
              <w:t>Η</w:t>
            </w:r>
            <w:r w:rsidR="00A744ED" w:rsidRPr="0009321E">
              <w:rPr>
                <w:b/>
                <w:bCs/>
                <w:i/>
                <w:color w:val="000000" w:themeColor="text1"/>
              </w:rPr>
              <w:t>μερομηνία</w:t>
            </w:r>
            <w:r w:rsidRPr="0009321E">
              <w:rPr>
                <w:b/>
                <w:bCs/>
                <w:i/>
                <w:color w:val="000000" w:themeColor="text1"/>
              </w:rPr>
              <w:t xml:space="preserve"> </w:t>
            </w:r>
          </w:p>
        </w:tc>
        <w:tc>
          <w:tcPr>
            <w:tcW w:w="2763" w:type="dxa"/>
          </w:tcPr>
          <w:p w14:paraId="7F0B93CB" w14:textId="77777777" w:rsidR="00A3180C" w:rsidRPr="0009321E" w:rsidRDefault="00A3180C" w:rsidP="00A3180C">
            <w:pPr>
              <w:jc w:val="center"/>
              <w:rPr>
                <w:b/>
                <w:bCs/>
                <w:color w:val="000000" w:themeColor="text1"/>
                <w:lang w:val="en-US"/>
              </w:rPr>
            </w:pPr>
            <w:r w:rsidRPr="0009321E">
              <w:rPr>
                <w:b/>
                <w:bCs/>
                <w:color w:val="000000" w:themeColor="text1"/>
              </w:rPr>
              <w:t>Συμφωνώ και Αποδέχομαι</w:t>
            </w:r>
          </w:p>
          <w:p w14:paraId="2EBB15A8" w14:textId="597FA32C" w:rsidR="00A744ED" w:rsidRPr="0009321E" w:rsidRDefault="00A3180C" w:rsidP="00A3180C">
            <w:pPr>
              <w:jc w:val="center"/>
              <w:rPr>
                <w:b/>
                <w:bCs/>
                <w:color w:val="000000" w:themeColor="text1"/>
              </w:rPr>
            </w:pPr>
            <w:r w:rsidRPr="0009321E">
              <w:rPr>
                <w:b/>
                <w:bCs/>
                <w:color w:val="000000" w:themeColor="text1"/>
              </w:rPr>
              <w:t>(</w:t>
            </w:r>
            <w:r w:rsidR="00A744ED" w:rsidRPr="0009321E">
              <w:rPr>
                <w:b/>
                <w:bCs/>
                <w:color w:val="000000" w:themeColor="text1"/>
              </w:rPr>
              <w:t>Υπογραφή</w:t>
            </w:r>
            <w:r w:rsidRPr="0009321E">
              <w:rPr>
                <w:b/>
                <w:bCs/>
                <w:color w:val="000000" w:themeColor="text1"/>
              </w:rPr>
              <w:t>)</w:t>
            </w:r>
          </w:p>
        </w:tc>
      </w:tr>
      <w:tr w:rsidR="00A744ED" w14:paraId="46C7F156" w14:textId="77777777" w:rsidTr="0009321E">
        <w:tc>
          <w:tcPr>
            <w:tcW w:w="328" w:type="dxa"/>
          </w:tcPr>
          <w:p w14:paraId="15D9D81C" w14:textId="59BF16CC" w:rsidR="00A744ED" w:rsidRDefault="00A744ED" w:rsidP="00A744ED">
            <w:pPr>
              <w:jc w:val="both"/>
              <w:rPr>
                <w:b/>
                <w:bCs/>
                <w:color w:val="002060"/>
              </w:rPr>
            </w:pPr>
            <w:permStart w:id="949964959" w:edGrp="everyone" w:colFirst="1" w:colLast="1"/>
            <w:permStart w:id="1081174508" w:edGrp="everyone" w:colFirst="2" w:colLast="2"/>
            <w:permStart w:id="82012436" w:edGrp="everyone" w:colFirst="3" w:colLast="3"/>
            <w:permStart w:id="1033770743" w:edGrp="everyone" w:colFirst="4" w:colLast="4"/>
            <w:r>
              <w:rPr>
                <w:b/>
                <w:bCs/>
                <w:color w:val="002060"/>
              </w:rPr>
              <w:t>1</w:t>
            </w:r>
          </w:p>
        </w:tc>
        <w:tc>
          <w:tcPr>
            <w:tcW w:w="2808" w:type="dxa"/>
          </w:tcPr>
          <w:p w14:paraId="614475D9" w14:textId="4F02DCE7" w:rsidR="00A744ED" w:rsidRPr="00A744ED" w:rsidRDefault="00A744ED" w:rsidP="00A744ED">
            <w:pPr>
              <w:jc w:val="both"/>
              <w:rPr>
                <w:b/>
                <w:bCs/>
                <w:color w:val="17365D" w:themeColor="text2" w:themeShade="BF"/>
              </w:rPr>
            </w:pPr>
          </w:p>
        </w:tc>
        <w:tc>
          <w:tcPr>
            <w:tcW w:w="1798" w:type="dxa"/>
          </w:tcPr>
          <w:p w14:paraId="1A69F135" w14:textId="3163716B" w:rsidR="00A744ED" w:rsidRPr="00A3180C" w:rsidRDefault="00A744ED" w:rsidP="00A744ED">
            <w:pPr>
              <w:jc w:val="both"/>
              <w:rPr>
                <w:b/>
                <w:bCs/>
                <w:color w:val="17365D" w:themeColor="text2" w:themeShade="BF"/>
              </w:rPr>
            </w:pPr>
          </w:p>
        </w:tc>
        <w:tc>
          <w:tcPr>
            <w:tcW w:w="2221" w:type="dxa"/>
          </w:tcPr>
          <w:p w14:paraId="29CA185C" w14:textId="25C875A3" w:rsidR="00A3180C" w:rsidRPr="002C7EAE" w:rsidRDefault="00A3180C" w:rsidP="00A744ED">
            <w:pPr>
              <w:rPr>
                <w:b/>
                <w:bCs/>
                <w:color w:val="17365D" w:themeColor="text2" w:themeShade="BF"/>
              </w:rPr>
            </w:pPr>
          </w:p>
        </w:tc>
        <w:tc>
          <w:tcPr>
            <w:tcW w:w="2763" w:type="dxa"/>
          </w:tcPr>
          <w:p w14:paraId="20A72AFD" w14:textId="24ADBC8B" w:rsidR="0009321E" w:rsidRDefault="0009321E" w:rsidP="0009321E">
            <w:pPr>
              <w:ind w:left="-106"/>
              <w:jc w:val="both"/>
              <w:rPr>
                <w:b/>
                <w:color w:val="17365D" w:themeColor="text2" w:themeShade="BF"/>
              </w:rPr>
            </w:pPr>
          </w:p>
          <w:p w14:paraId="3AB007DC" w14:textId="77777777" w:rsidR="00024425" w:rsidRPr="001C44F2" w:rsidRDefault="00024425" w:rsidP="0009321E">
            <w:pPr>
              <w:ind w:left="-106"/>
              <w:jc w:val="both"/>
              <w:rPr>
                <w:b/>
                <w:color w:val="17365D" w:themeColor="text2" w:themeShade="BF"/>
              </w:rPr>
            </w:pPr>
          </w:p>
          <w:p w14:paraId="6D573CE4" w14:textId="3F889FDA" w:rsidR="0009321E" w:rsidRPr="0009321E" w:rsidRDefault="0009321E" w:rsidP="0009321E">
            <w:pPr>
              <w:ind w:left="-106"/>
              <w:jc w:val="center"/>
              <w:rPr>
                <w:b/>
                <w:bCs/>
                <w:color w:val="17365D" w:themeColor="text2" w:themeShade="BF"/>
                <w:lang w:val="en-US"/>
              </w:rPr>
            </w:pPr>
          </w:p>
        </w:tc>
      </w:tr>
      <w:tr w:rsidR="00120DE0" w14:paraId="68114E19" w14:textId="77777777" w:rsidTr="0009321E">
        <w:tc>
          <w:tcPr>
            <w:tcW w:w="328" w:type="dxa"/>
          </w:tcPr>
          <w:p w14:paraId="64D86E3D" w14:textId="06F08B4A" w:rsidR="00120DE0" w:rsidRPr="00120DE0" w:rsidRDefault="00120DE0" w:rsidP="00120DE0">
            <w:pPr>
              <w:jc w:val="both"/>
              <w:rPr>
                <w:b/>
                <w:bCs/>
                <w:color w:val="002060"/>
                <w:lang w:val="en-US"/>
              </w:rPr>
            </w:pPr>
            <w:permStart w:id="1603143618" w:edGrp="everyone" w:colFirst="1" w:colLast="1"/>
            <w:permStart w:id="1519585789" w:edGrp="everyone" w:colFirst="2" w:colLast="2"/>
            <w:permStart w:id="369848661" w:edGrp="everyone" w:colFirst="3" w:colLast="3"/>
            <w:permStart w:id="1278435432" w:edGrp="everyone" w:colFirst="4" w:colLast="4"/>
            <w:permEnd w:id="949964959"/>
            <w:permEnd w:id="1081174508"/>
            <w:permEnd w:id="82012436"/>
            <w:permEnd w:id="1033770743"/>
            <w:r>
              <w:rPr>
                <w:b/>
                <w:bCs/>
                <w:color w:val="002060"/>
                <w:lang w:val="en-US"/>
              </w:rPr>
              <w:t>2</w:t>
            </w:r>
          </w:p>
        </w:tc>
        <w:tc>
          <w:tcPr>
            <w:tcW w:w="2808" w:type="dxa"/>
          </w:tcPr>
          <w:p w14:paraId="5E09F858" w14:textId="51DC4E37" w:rsidR="00120DE0" w:rsidRPr="00437FA1" w:rsidRDefault="00120DE0" w:rsidP="00120DE0">
            <w:pPr>
              <w:jc w:val="both"/>
              <w:rPr>
                <w:i/>
                <w:color w:val="943634" w:themeColor="accent2" w:themeShade="BF"/>
                <w:sz w:val="18"/>
                <w:szCs w:val="18"/>
              </w:rPr>
            </w:pPr>
          </w:p>
        </w:tc>
        <w:tc>
          <w:tcPr>
            <w:tcW w:w="1798" w:type="dxa"/>
          </w:tcPr>
          <w:p w14:paraId="3F892E2C" w14:textId="3BE16B40" w:rsidR="00120DE0" w:rsidRPr="00437FA1" w:rsidRDefault="00120DE0" w:rsidP="00120DE0">
            <w:pPr>
              <w:jc w:val="both"/>
              <w:rPr>
                <w:i/>
                <w:color w:val="943634" w:themeColor="accent2" w:themeShade="BF"/>
                <w:sz w:val="18"/>
                <w:szCs w:val="18"/>
              </w:rPr>
            </w:pPr>
          </w:p>
        </w:tc>
        <w:tc>
          <w:tcPr>
            <w:tcW w:w="2221" w:type="dxa"/>
          </w:tcPr>
          <w:p w14:paraId="0CBD1E89" w14:textId="1655C6A2" w:rsidR="00120DE0" w:rsidRPr="00437FA1" w:rsidRDefault="00120DE0" w:rsidP="00120DE0">
            <w:pPr>
              <w:rPr>
                <w:i/>
                <w:color w:val="7F7F7F" w:themeColor="text1" w:themeTint="80"/>
              </w:rPr>
            </w:pPr>
          </w:p>
        </w:tc>
        <w:tc>
          <w:tcPr>
            <w:tcW w:w="2763" w:type="dxa"/>
          </w:tcPr>
          <w:p w14:paraId="7F48327E" w14:textId="77777777" w:rsidR="00120DE0" w:rsidRDefault="00120DE0" w:rsidP="00120DE0">
            <w:pPr>
              <w:ind w:left="-106"/>
              <w:jc w:val="both"/>
              <w:rPr>
                <w:b/>
                <w:color w:val="17365D" w:themeColor="text2" w:themeShade="BF"/>
              </w:rPr>
            </w:pPr>
          </w:p>
          <w:p w14:paraId="0E2A4E87" w14:textId="77777777" w:rsidR="00024425" w:rsidRPr="001C44F2" w:rsidRDefault="00024425" w:rsidP="00120DE0">
            <w:pPr>
              <w:ind w:left="-106"/>
              <w:jc w:val="both"/>
              <w:rPr>
                <w:b/>
                <w:color w:val="17365D" w:themeColor="text2" w:themeShade="BF"/>
              </w:rPr>
            </w:pPr>
          </w:p>
          <w:p w14:paraId="4E492B5C" w14:textId="134C3133" w:rsidR="00120DE0" w:rsidRPr="001C44F2" w:rsidRDefault="00120DE0" w:rsidP="00120DE0">
            <w:pPr>
              <w:ind w:left="-106"/>
              <w:jc w:val="both"/>
              <w:rPr>
                <w:b/>
                <w:color w:val="17365D" w:themeColor="text2" w:themeShade="BF"/>
              </w:rPr>
            </w:pPr>
          </w:p>
        </w:tc>
      </w:tr>
      <w:tr w:rsidR="00120DE0" w14:paraId="25B0B3DA" w14:textId="77777777" w:rsidTr="0009321E">
        <w:tc>
          <w:tcPr>
            <w:tcW w:w="328" w:type="dxa"/>
          </w:tcPr>
          <w:p w14:paraId="0DBA73EF" w14:textId="551C483C" w:rsidR="00120DE0" w:rsidRPr="00120DE0" w:rsidRDefault="00120DE0" w:rsidP="00120DE0">
            <w:pPr>
              <w:jc w:val="both"/>
              <w:rPr>
                <w:b/>
                <w:bCs/>
                <w:color w:val="002060"/>
                <w:lang w:val="en-US"/>
              </w:rPr>
            </w:pPr>
            <w:permStart w:id="421532386" w:edGrp="everyone" w:colFirst="1" w:colLast="1"/>
            <w:permStart w:id="176948377" w:edGrp="everyone" w:colFirst="2" w:colLast="2"/>
            <w:permStart w:id="784422685" w:edGrp="everyone" w:colFirst="3" w:colLast="3"/>
            <w:permStart w:id="702043819" w:edGrp="everyone" w:colFirst="4" w:colLast="4"/>
            <w:permEnd w:id="1603143618"/>
            <w:permEnd w:id="1519585789"/>
            <w:permEnd w:id="369848661"/>
            <w:permEnd w:id="1278435432"/>
            <w:r>
              <w:rPr>
                <w:b/>
                <w:bCs/>
                <w:color w:val="002060"/>
                <w:lang w:val="en-US"/>
              </w:rPr>
              <w:t>3</w:t>
            </w:r>
          </w:p>
        </w:tc>
        <w:tc>
          <w:tcPr>
            <w:tcW w:w="2808" w:type="dxa"/>
          </w:tcPr>
          <w:p w14:paraId="44FE55B7" w14:textId="323912AB" w:rsidR="00120DE0" w:rsidRPr="00437FA1" w:rsidRDefault="00120DE0" w:rsidP="00120DE0">
            <w:pPr>
              <w:jc w:val="both"/>
              <w:rPr>
                <w:i/>
                <w:color w:val="943634" w:themeColor="accent2" w:themeShade="BF"/>
                <w:sz w:val="18"/>
                <w:szCs w:val="18"/>
              </w:rPr>
            </w:pPr>
          </w:p>
        </w:tc>
        <w:tc>
          <w:tcPr>
            <w:tcW w:w="1798" w:type="dxa"/>
          </w:tcPr>
          <w:p w14:paraId="6C2B28AA" w14:textId="0BB17744" w:rsidR="00120DE0" w:rsidRPr="00437FA1" w:rsidRDefault="00120DE0" w:rsidP="00120DE0">
            <w:pPr>
              <w:jc w:val="both"/>
              <w:rPr>
                <w:i/>
                <w:color w:val="943634" w:themeColor="accent2" w:themeShade="BF"/>
                <w:sz w:val="18"/>
                <w:szCs w:val="18"/>
              </w:rPr>
            </w:pPr>
          </w:p>
        </w:tc>
        <w:tc>
          <w:tcPr>
            <w:tcW w:w="2221" w:type="dxa"/>
          </w:tcPr>
          <w:p w14:paraId="4EC40422" w14:textId="73B1F536" w:rsidR="00120DE0" w:rsidRPr="00437FA1" w:rsidRDefault="00120DE0" w:rsidP="00120DE0">
            <w:pPr>
              <w:rPr>
                <w:i/>
                <w:color w:val="7F7F7F" w:themeColor="text1" w:themeTint="80"/>
              </w:rPr>
            </w:pPr>
          </w:p>
        </w:tc>
        <w:tc>
          <w:tcPr>
            <w:tcW w:w="2763" w:type="dxa"/>
          </w:tcPr>
          <w:p w14:paraId="170295B1" w14:textId="77777777" w:rsidR="00120DE0" w:rsidRDefault="00120DE0" w:rsidP="00120DE0">
            <w:pPr>
              <w:ind w:left="-106"/>
              <w:jc w:val="both"/>
              <w:rPr>
                <w:b/>
                <w:color w:val="17365D" w:themeColor="text2" w:themeShade="BF"/>
              </w:rPr>
            </w:pPr>
          </w:p>
          <w:p w14:paraId="08134F16" w14:textId="77777777" w:rsidR="00024425" w:rsidRPr="001C44F2" w:rsidRDefault="00024425" w:rsidP="00120DE0">
            <w:pPr>
              <w:ind w:left="-106"/>
              <w:jc w:val="both"/>
              <w:rPr>
                <w:b/>
                <w:color w:val="17365D" w:themeColor="text2" w:themeShade="BF"/>
              </w:rPr>
            </w:pPr>
          </w:p>
          <w:p w14:paraId="50DF684A" w14:textId="5ED14CE1" w:rsidR="00120DE0" w:rsidRPr="001C44F2" w:rsidRDefault="00120DE0" w:rsidP="00120DE0">
            <w:pPr>
              <w:ind w:left="-106"/>
              <w:jc w:val="both"/>
              <w:rPr>
                <w:b/>
                <w:color w:val="17365D" w:themeColor="text2" w:themeShade="BF"/>
              </w:rPr>
            </w:pPr>
          </w:p>
        </w:tc>
      </w:tr>
      <w:tr w:rsidR="00120DE0" w14:paraId="47FF99BE" w14:textId="77777777" w:rsidTr="0009321E">
        <w:tc>
          <w:tcPr>
            <w:tcW w:w="328" w:type="dxa"/>
          </w:tcPr>
          <w:p w14:paraId="2642D966" w14:textId="390C0209" w:rsidR="00120DE0" w:rsidRPr="00120DE0" w:rsidRDefault="00120DE0" w:rsidP="00120DE0">
            <w:pPr>
              <w:jc w:val="both"/>
              <w:rPr>
                <w:b/>
                <w:bCs/>
                <w:color w:val="002060"/>
                <w:lang w:val="en-US"/>
              </w:rPr>
            </w:pPr>
            <w:permStart w:id="259588359" w:edGrp="everyone" w:colFirst="1" w:colLast="1"/>
            <w:permStart w:id="127161269" w:edGrp="everyone" w:colFirst="2" w:colLast="2"/>
            <w:permStart w:id="1541887784" w:edGrp="everyone" w:colFirst="3" w:colLast="3"/>
            <w:permStart w:id="1119682874" w:edGrp="everyone" w:colFirst="4" w:colLast="4"/>
            <w:permEnd w:id="421532386"/>
            <w:permEnd w:id="176948377"/>
            <w:permEnd w:id="784422685"/>
            <w:permEnd w:id="702043819"/>
            <w:r>
              <w:rPr>
                <w:b/>
                <w:bCs/>
                <w:color w:val="002060"/>
                <w:lang w:val="en-US"/>
              </w:rPr>
              <w:t>4</w:t>
            </w:r>
          </w:p>
        </w:tc>
        <w:tc>
          <w:tcPr>
            <w:tcW w:w="2808" w:type="dxa"/>
          </w:tcPr>
          <w:p w14:paraId="6D9ADB1E" w14:textId="2A15EA40" w:rsidR="00120DE0" w:rsidRPr="00437FA1" w:rsidRDefault="00120DE0" w:rsidP="00120DE0">
            <w:pPr>
              <w:jc w:val="both"/>
              <w:rPr>
                <w:i/>
                <w:color w:val="943634" w:themeColor="accent2" w:themeShade="BF"/>
                <w:sz w:val="18"/>
                <w:szCs w:val="18"/>
              </w:rPr>
            </w:pPr>
          </w:p>
        </w:tc>
        <w:tc>
          <w:tcPr>
            <w:tcW w:w="1798" w:type="dxa"/>
          </w:tcPr>
          <w:p w14:paraId="68D50F86" w14:textId="528DEEFB" w:rsidR="00120DE0" w:rsidRPr="00437FA1" w:rsidRDefault="00120DE0" w:rsidP="00120DE0">
            <w:pPr>
              <w:jc w:val="both"/>
              <w:rPr>
                <w:i/>
                <w:color w:val="943634" w:themeColor="accent2" w:themeShade="BF"/>
                <w:sz w:val="18"/>
                <w:szCs w:val="18"/>
              </w:rPr>
            </w:pPr>
          </w:p>
        </w:tc>
        <w:tc>
          <w:tcPr>
            <w:tcW w:w="2221" w:type="dxa"/>
          </w:tcPr>
          <w:p w14:paraId="50C16ACF" w14:textId="0D1919F2" w:rsidR="00120DE0" w:rsidRPr="00437FA1" w:rsidRDefault="00120DE0" w:rsidP="00120DE0">
            <w:pPr>
              <w:rPr>
                <w:i/>
                <w:color w:val="7F7F7F" w:themeColor="text1" w:themeTint="80"/>
              </w:rPr>
            </w:pPr>
          </w:p>
        </w:tc>
        <w:tc>
          <w:tcPr>
            <w:tcW w:w="2763" w:type="dxa"/>
          </w:tcPr>
          <w:p w14:paraId="234C58BC" w14:textId="77777777" w:rsidR="00120DE0" w:rsidRDefault="00120DE0" w:rsidP="00120DE0">
            <w:pPr>
              <w:ind w:left="-106"/>
              <w:jc w:val="both"/>
              <w:rPr>
                <w:b/>
                <w:color w:val="17365D" w:themeColor="text2" w:themeShade="BF"/>
              </w:rPr>
            </w:pPr>
          </w:p>
          <w:p w14:paraId="67CDC1C0" w14:textId="77777777" w:rsidR="00024425" w:rsidRPr="001C44F2" w:rsidRDefault="00024425" w:rsidP="00120DE0">
            <w:pPr>
              <w:ind w:left="-106"/>
              <w:jc w:val="both"/>
              <w:rPr>
                <w:b/>
                <w:color w:val="17365D" w:themeColor="text2" w:themeShade="BF"/>
              </w:rPr>
            </w:pPr>
          </w:p>
          <w:p w14:paraId="272B6CF4" w14:textId="23ACFD0F" w:rsidR="00120DE0" w:rsidRPr="001C44F2" w:rsidRDefault="00120DE0" w:rsidP="00120DE0">
            <w:pPr>
              <w:ind w:left="-106"/>
              <w:jc w:val="both"/>
              <w:rPr>
                <w:b/>
                <w:color w:val="17365D" w:themeColor="text2" w:themeShade="BF"/>
              </w:rPr>
            </w:pPr>
          </w:p>
        </w:tc>
      </w:tr>
      <w:permEnd w:id="259588359"/>
      <w:permEnd w:id="127161269"/>
      <w:permEnd w:id="1541887784"/>
      <w:permEnd w:id="1119682874"/>
    </w:tbl>
    <w:p w14:paraId="4E5584AC" w14:textId="77777777" w:rsidR="00AF297C" w:rsidRPr="00194CD6" w:rsidRDefault="00AF297C" w:rsidP="0004765E">
      <w:pPr>
        <w:rPr>
          <w:sz w:val="18"/>
          <w:szCs w:val="18"/>
        </w:rPr>
      </w:pPr>
    </w:p>
    <w:p w14:paraId="41CF93B9" w14:textId="77777777" w:rsidR="00E54C79" w:rsidRPr="00194CD6" w:rsidRDefault="00E54C79" w:rsidP="0004765E">
      <w:pPr>
        <w:rPr>
          <w:i/>
          <w:color w:val="C00000"/>
          <w:sz w:val="18"/>
          <w:szCs w:val="18"/>
        </w:rPr>
      </w:pPr>
    </w:p>
    <w:p w14:paraId="536306DC" w14:textId="04A56C97" w:rsidR="00AF297C" w:rsidRPr="00194CD6" w:rsidRDefault="00AF297C" w:rsidP="0004765E">
      <w:pPr>
        <w:rPr>
          <w:sz w:val="18"/>
          <w:szCs w:val="18"/>
        </w:rPr>
      </w:pPr>
    </w:p>
    <w:p w14:paraId="190AF9EB" w14:textId="36FA4EDE" w:rsidR="007425D7" w:rsidRPr="00194CD6" w:rsidRDefault="001D0255" w:rsidP="005D0907">
      <w:pPr>
        <w:rPr>
          <w:sz w:val="18"/>
          <w:szCs w:val="18"/>
        </w:rPr>
      </w:pPr>
      <w:r w:rsidRPr="00194CD6">
        <w:rPr>
          <w:sz w:val="18"/>
          <w:szCs w:val="18"/>
        </w:rPr>
        <w:tab/>
      </w:r>
      <w:r w:rsidRPr="00194CD6">
        <w:rPr>
          <w:sz w:val="18"/>
          <w:szCs w:val="18"/>
        </w:rPr>
        <w:tab/>
      </w:r>
      <w:r w:rsidRPr="00194CD6">
        <w:rPr>
          <w:sz w:val="18"/>
          <w:szCs w:val="18"/>
        </w:rPr>
        <w:tab/>
      </w:r>
      <w:r w:rsidRPr="00194CD6">
        <w:rPr>
          <w:sz w:val="18"/>
          <w:szCs w:val="18"/>
        </w:rPr>
        <w:tab/>
      </w:r>
      <w:r w:rsidRPr="00194CD6">
        <w:rPr>
          <w:sz w:val="18"/>
          <w:szCs w:val="18"/>
        </w:rPr>
        <w:tab/>
      </w:r>
    </w:p>
    <w:p w14:paraId="3E01B1CF" w14:textId="77777777" w:rsidR="008C3A31" w:rsidRPr="00437FA1" w:rsidRDefault="008C3A31" w:rsidP="0004765E">
      <w:pPr>
        <w:rPr>
          <w:i/>
          <w:color w:val="7F7F7F" w:themeColor="text1" w:themeTint="80"/>
        </w:rPr>
      </w:pPr>
    </w:p>
    <w:p w14:paraId="7B24CCC9" w14:textId="77777777" w:rsidR="00435F09" w:rsidRPr="00437FA1" w:rsidRDefault="00435F09" w:rsidP="0004765E">
      <w:pPr>
        <w:rPr>
          <w:i/>
          <w:color w:val="7F7F7F" w:themeColor="text1" w:themeTint="80"/>
        </w:rPr>
      </w:pPr>
    </w:p>
    <w:p w14:paraId="4DD12A4A" w14:textId="77777777" w:rsidR="00435F09" w:rsidRPr="00437FA1" w:rsidRDefault="00435F09" w:rsidP="0004765E">
      <w:pPr>
        <w:rPr>
          <w:i/>
          <w:color w:val="7F7F7F" w:themeColor="text1" w:themeTint="80"/>
        </w:rPr>
      </w:pPr>
    </w:p>
    <w:sectPr w:rsidR="00435F09" w:rsidRPr="00437FA1" w:rsidSect="005907F3">
      <w:headerReference w:type="default" r:id="rId10"/>
      <w:footerReference w:type="default" r:id="rId11"/>
      <w:pgSz w:w="11907" w:h="16840" w:code="9"/>
      <w:pgMar w:top="612" w:right="1440" w:bottom="1440" w:left="1440" w:header="567" w:footer="37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0CBE1" w14:textId="77777777" w:rsidR="00B73981" w:rsidRDefault="00B73981" w:rsidP="0004765E">
      <w:r>
        <w:separator/>
      </w:r>
    </w:p>
    <w:p w14:paraId="1FCA5227" w14:textId="77777777" w:rsidR="00B73981" w:rsidRDefault="00B73981" w:rsidP="0004765E"/>
    <w:p w14:paraId="2FBE6CB9" w14:textId="77777777" w:rsidR="00B73981" w:rsidRDefault="00B73981" w:rsidP="0004765E"/>
  </w:endnote>
  <w:endnote w:type="continuationSeparator" w:id="0">
    <w:p w14:paraId="235302C0" w14:textId="77777777" w:rsidR="00B73981" w:rsidRDefault="00B73981" w:rsidP="0004765E">
      <w:r>
        <w:continuationSeparator/>
      </w:r>
    </w:p>
    <w:p w14:paraId="429D4E46" w14:textId="77777777" w:rsidR="00B73981" w:rsidRDefault="00B73981" w:rsidP="0004765E"/>
    <w:p w14:paraId="27D0BB0F" w14:textId="77777777" w:rsidR="00B73981" w:rsidRDefault="00B73981" w:rsidP="0004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6" w:author="Savvas Nicolaou" w:date="2021-10-12T10:24:00Z"/>
  <w:sdt>
    <w:sdtPr>
      <w:id w:val="-574128837"/>
      <w:docPartObj>
        <w:docPartGallery w:val="Page Numbers (Bottom of Page)"/>
        <w:docPartUnique/>
      </w:docPartObj>
    </w:sdtPr>
    <w:sdtEndPr>
      <w:rPr>
        <w:noProof/>
      </w:rPr>
    </w:sdtEndPr>
    <w:sdtContent>
      <w:customXmlInsRangeEnd w:id="66"/>
      <w:p w14:paraId="67F83CC3" w14:textId="62C185B5" w:rsidR="009F2D04" w:rsidRDefault="009F2D04">
        <w:pPr>
          <w:pStyle w:val="Footer"/>
          <w:jc w:val="right"/>
          <w:rPr>
            <w:ins w:id="67" w:author="Savvas Nicolaou" w:date="2021-10-12T10:24:00Z"/>
          </w:rPr>
        </w:pPr>
        <w:ins w:id="68" w:author="Savvas Nicolaou" w:date="2021-10-12T10:24:00Z">
          <w:r>
            <w:fldChar w:fldCharType="begin"/>
          </w:r>
          <w:r>
            <w:instrText xml:space="preserve"> PAGE   \* MERGEFORMAT </w:instrText>
          </w:r>
          <w:r>
            <w:fldChar w:fldCharType="separate"/>
          </w:r>
        </w:ins>
        <w:r w:rsidR="008B5B14">
          <w:rPr>
            <w:noProof/>
          </w:rPr>
          <w:t>14</w:t>
        </w:r>
        <w:ins w:id="69" w:author="Savvas Nicolaou" w:date="2021-10-12T10:24:00Z">
          <w:r>
            <w:rPr>
              <w:noProof/>
            </w:rPr>
            <w:fldChar w:fldCharType="end"/>
          </w:r>
        </w:ins>
      </w:p>
      <w:customXmlInsRangeStart w:id="70" w:author="Savvas Nicolaou" w:date="2021-10-12T10:24:00Z"/>
    </w:sdtContent>
  </w:sdt>
  <w:customXmlInsRangeEnd w:id="70"/>
  <w:p w14:paraId="412BE587" w14:textId="77777777" w:rsidR="009F2D04" w:rsidRDefault="009F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6CCB" w14:textId="77777777" w:rsidR="00B73981" w:rsidRDefault="00B73981" w:rsidP="0004765E">
      <w:r>
        <w:separator/>
      </w:r>
    </w:p>
    <w:p w14:paraId="26EC8901" w14:textId="77777777" w:rsidR="00B73981" w:rsidRDefault="00B73981" w:rsidP="0004765E"/>
    <w:p w14:paraId="5B50BC5C" w14:textId="77777777" w:rsidR="00B73981" w:rsidRDefault="00B73981" w:rsidP="0004765E"/>
  </w:footnote>
  <w:footnote w:type="continuationSeparator" w:id="0">
    <w:p w14:paraId="7B2DF79A" w14:textId="77777777" w:rsidR="00B73981" w:rsidRDefault="00B73981" w:rsidP="0004765E">
      <w:r>
        <w:continuationSeparator/>
      </w:r>
    </w:p>
    <w:p w14:paraId="2D80BDB1" w14:textId="77777777" w:rsidR="00B73981" w:rsidRDefault="00B73981" w:rsidP="0004765E"/>
    <w:p w14:paraId="3EF9F4C2" w14:textId="77777777" w:rsidR="00B73981" w:rsidRDefault="00B73981" w:rsidP="00047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5360"/>
      <w:gridCol w:w="3667"/>
    </w:tblGrid>
    <w:tr w:rsidR="009F2D04" w:rsidRPr="00D47647" w14:paraId="55197E02" w14:textId="77777777" w:rsidTr="005907F3">
      <w:trPr>
        <w:jc w:val="center"/>
      </w:trPr>
      <w:tc>
        <w:tcPr>
          <w:tcW w:w="5360" w:type="dxa"/>
        </w:tcPr>
        <w:p w14:paraId="54F0B1E0" w14:textId="001DEF69" w:rsidR="009F2D04" w:rsidRPr="0008450D" w:rsidRDefault="009F2D04" w:rsidP="00D549C6">
          <w:pPr>
            <w:pStyle w:val="Header"/>
            <w:rPr>
              <w:rFonts w:ascii="Arial" w:hAnsi="Arial" w:cs="Arial"/>
              <w:i/>
              <w:sz w:val="20"/>
              <w:lang w:eastAsia="el-GR"/>
            </w:rPr>
          </w:pPr>
        </w:p>
      </w:tc>
      <w:tc>
        <w:tcPr>
          <w:tcW w:w="3667" w:type="dxa"/>
        </w:tcPr>
        <w:p w14:paraId="30E4D058" w14:textId="17764BFD" w:rsidR="009F2D04" w:rsidRPr="00D47647" w:rsidRDefault="009F2D04" w:rsidP="005907F3">
          <w:pPr>
            <w:shd w:val="clear" w:color="auto" w:fill="FFFFFF"/>
            <w:jc w:val="right"/>
            <w:outlineLvl w:val="3"/>
            <w:rPr>
              <w:i/>
              <w:sz w:val="20"/>
              <w:lang w:eastAsia="el-GR"/>
            </w:rPr>
          </w:pPr>
        </w:p>
      </w:tc>
    </w:tr>
  </w:tbl>
  <w:p w14:paraId="024911EB" w14:textId="77777777" w:rsidR="009F2D04" w:rsidRPr="00D549C6" w:rsidRDefault="009F2D04" w:rsidP="00F8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FA2"/>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E6725FE"/>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F076A"/>
    <w:multiLevelType w:val="hybridMultilevel"/>
    <w:tmpl w:val="399C9E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AA1025"/>
    <w:multiLevelType w:val="hybridMultilevel"/>
    <w:tmpl w:val="299CA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CB615EE"/>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7297DDA"/>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9EA2629"/>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C950E84"/>
    <w:multiLevelType w:val="multilevel"/>
    <w:tmpl w:val="43F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22D2D"/>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7B40713"/>
    <w:multiLevelType w:val="multilevel"/>
    <w:tmpl w:val="B4BAF79E"/>
    <w:lvl w:ilvl="0">
      <w:start w:val="1"/>
      <w:numFmt w:val="decimal"/>
      <w:pStyle w:val="Heading1"/>
      <w:lvlText w:val="%1."/>
      <w:lvlJc w:val="left"/>
      <w:pPr>
        <w:ind w:left="720" w:hanging="360"/>
      </w:pPr>
      <w:rPr>
        <w:rFonts w:hint="default"/>
        <w:color w:val="auto"/>
      </w:rPr>
    </w:lvl>
    <w:lvl w:ilvl="1">
      <w:start w:val="1"/>
      <w:numFmt w:val="decimal"/>
      <w:pStyle w:val="Heading2"/>
      <w:isLgl/>
      <w:lvlText w:val="%1.%2"/>
      <w:lvlJc w:val="left"/>
      <w:pPr>
        <w:ind w:left="927" w:hanging="360"/>
      </w:pPr>
      <w:rPr>
        <w:rFonts w:hint="default"/>
        <w:color w:val="auto"/>
        <w:sz w:val="28"/>
        <w:szCs w:val="28"/>
      </w:rPr>
    </w:lvl>
    <w:lvl w:ilvl="2">
      <w:start w:val="1"/>
      <w:numFmt w:val="decimal"/>
      <w:pStyle w:val="Heading3"/>
      <w:isLgl/>
      <w:lvlText w:val="%1.%2.%3"/>
      <w:lvlJc w:val="left"/>
      <w:pPr>
        <w:ind w:left="1430" w:hanging="720"/>
      </w:pPr>
      <w:rPr>
        <w:rFonts w:hint="default"/>
        <w:color w:val="auto"/>
        <w:sz w:val="24"/>
        <w:szCs w:val="24"/>
        <w:lang w:val="el-GR"/>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D6303A"/>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E3D1EB8"/>
    <w:multiLevelType w:val="hybridMultilevel"/>
    <w:tmpl w:val="6150D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1676FE5"/>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CF08A1"/>
    <w:multiLevelType w:val="hybridMultilevel"/>
    <w:tmpl w:val="7AA805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17B3B0C"/>
    <w:multiLevelType w:val="hybridMultilevel"/>
    <w:tmpl w:val="F2D44016"/>
    <w:lvl w:ilvl="0" w:tplc="01AC9D3A">
      <w:start w:val="3"/>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74373119"/>
    <w:multiLevelType w:val="hybridMultilevel"/>
    <w:tmpl w:val="B18E148A"/>
    <w:lvl w:ilvl="0" w:tplc="01AC9D3A">
      <w:start w:val="3"/>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D5C766A"/>
    <w:multiLevelType w:val="hybridMultilevel"/>
    <w:tmpl w:val="E89C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5"/>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6"/>
  </w:num>
  <w:num w:numId="12">
    <w:abstractNumId w:val="5"/>
  </w:num>
  <w:num w:numId="13">
    <w:abstractNumId w:val="10"/>
  </w:num>
  <w:num w:numId="14">
    <w:abstractNumId w:val="11"/>
  </w:num>
  <w:num w:numId="15">
    <w:abstractNumId w:val="13"/>
  </w:num>
  <w:num w:numId="16">
    <w:abstractNumId w:val="1"/>
  </w:num>
  <w:num w:numId="17">
    <w:abstractNumId w:val="2"/>
  </w:num>
  <w:num w:numId="18">
    <w:abstractNumId w:val="4"/>
  </w:num>
  <w:num w:numId="19">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vas Nicolaou">
    <w15:presenceInfo w15:providerId="AD" w15:userId="S-1-5-21-3466503211-167815060-4279704636-49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xiylXQKK+zaUb1YRHWuGr3kLtLU7b2aKD4jSyHJCWd/FlpAIrMp0rz+ORPu2B7+j2LDaW8MmNRXqBWFfhxwCw==" w:salt="cboUlQWKqEOkQDyDUjlUY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1A64"/>
    <w:rsid w:val="00004BB3"/>
    <w:rsid w:val="00005012"/>
    <w:rsid w:val="000051B2"/>
    <w:rsid w:val="00007569"/>
    <w:rsid w:val="000108DB"/>
    <w:rsid w:val="00010CBF"/>
    <w:rsid w:val="0001189F"/>
    <w:rsid w:val="000136B5"/>
    <w:rsid w:val="00015D14"/>
    <w:rsid w:val="00016135"/>
    <w:rsid w:val="000173D3"/>
    <w:rsid w:val="00017B84"/>
    <w:rsid w:val="000202B5"/>
    <w:rsid w:val="00021FB0"/>
    <w:rsid w:val="00022CDA"/>
    <w:rsid w:val="00023875"/>
    <w:rsid w:val="00024425"/>
    <w:rsid w:val="000247BA"/>
    <w:rsid w:val="000266E9"/>
    <w:rsid w:val="00030DAC"/>
    <w:rsid w:val="00031560"/>
    <w:rsid w:val="0003214D"/>
    <w:rsid w:val="00032799"/>
    <w:rsid w:val="00032F74"/>
    <w:rsid w:val="00034BEF"/>
    <w:rsid w:val="000375A1"/>
    <w:rsid w:val="00040401"/>
    <w:rsid w:val="0004132F"/>
    <w:rsid w:val="00041923"/>
    <w:rsid w:val="00044256"/>
    <w:rsid w:val="00044338"/>
    <w:rsid w:val="00045369"/>
    <w:rsid w:val="00045C46"/>
    <w:rsid w:val="0004765E"/>
    <w:rsid w:val="00047C23"/>
    <w:rsid w:val="00047FBB"/>
    <w:rsid w:val="000516E1"/>
    <w:rsid w:val="000541E4"/>
    <w:rsid w:val="0005499C"/>
    <w:rsid w:val="00055674"/>
    <w:rsid w:val="000559D9"/>
    <w:rsid w:val="000572AA"/>
    <w:rsid w:val="00060C75"/>
    <w:rsid w:val="000614ED"/>
    <w:rsid w:val="000655C2"/>
    <w:rsid w:val="00066C2B"/>
    <w:rsid w:val="00067996"/>
    <w:rsid w:val="00070754"/>
    <w:rsid w:val="00070814"/>
    <w:rsid w:val="00070D97"/>
    <w:rsid w:val="00071001"/>
    <w:rsid w:val="00073971"/>
    <w:rsid w:val="00074E6E"/>
    <w:rsid w:val="000751F0"/>
    <w:rsid w:val="00082CC1"/>
    <w:rsid w:val="0008367F"/>
    <w:rsid w:val="00084158"/>
    <w:rsid w:val="0009321E"/>
    <w:rsid w:val="0009425B"/>
    <w:rsid w:val="00097362"/>
    <w:rsid w:val="00097ADF"/>
    <w:rsid w:val="000A18CF"/>
    <w:rsid w:val="000A20C1"/>
    <w:rsid w:val="000A50FA"/>
    <w:rsid w:val="000A6A4E"/>
    <w:rsid w:val="000A72BB"/>
    <w:rsid w:val="000B0075"/>
    <w:rsid w:val="000B1922"/>
    <w:rsid w:val="000B2B61"/>
    <w:rsid w:val="000B3CA4"/>
    <w:rsid w:val="000B41F9"/>
    <w:rsid w:val="000B42DA"/>
    <w:rsid w:val="000B4DAE"/>
    <w:rsid w:val="000B6317"/>
    <w:rsid w:val="000B6E90"/>
    <w:rsid w:val="000B725D"/>
    <w:rsid w:val="000C1FB1"/>
    <w:rsid w:val="000C218B"/>
    <w:rsid w:val="000C436A"/>
    <w:rsid w:val="000C5001"/>
    <w:rsid w:val="000C5E41"/>
    <w:rsid w:val="000C6A8E"/>
    <w:rsid w:val="000C6AD4"/>
    <w:rsid w:val="000D1DCF"/>
    <w:rsid w:val="000D2A71"/>
    <w:rsid w:val="000D5175"/>
    <w:rsid w:val="000D5C6A"/>
    <w:rsid w:val="000E108B"/>
    <w:rsid w:val="000E4112"/>
    <w:rsid w:val="000E5120"/>
    <w:rsid w:val="000E5F23"/>
    <w:rsid w:val="000E7C4B"/>
    <w:rsid w:val="000F3378"/>
    <w:rsid w:val="000F50E4"/>
    <w:rsid w:val="0010035F"/>
    <w:rsid w:val="0010134D"/>
    <w:rsid w:val="001021B5"/>
    <w:rsid w:val="0010329D"/>
    <w:rsid w:val="0010331D"/>
    <w:rsid w:val="001039F7"/>
    <w:rsid w:val="00104BA1"/>
    <w:rsid w:val="00105430"/>
    <w:rsid w:val="00106876"/>
    <w:rsid w:val="00110C91"/>
    <w:rsid w:val="00112DD6"/>
    <w:rsid w:val="00114146"/>
    <w:rsid w:val="0011435B"/>
    <w:rsid w:val="001143B4"/>
    <w:rsid w:val="001150B4"/>
    <w:rsid w:val="001152DE"/>
    <w:rsid w:val="00115ACF"/>
    <w:rsid w:val="00115C68"/>
    <w:rsid w:val="00116F8B"/>
    <w:rsid w:val="00120DE0"/>
    <w:rsid w:val="00122087"/>
    <w:rsid w:val="00122927"/>
    <w:rsid w:val="00122A52"/>
    <w:rsid w:val="00122B14"/>
    <w:rsid w:val="00122F4B"/>
    <w:rsid w:val="0012358A"/>
    <w:rsid w:val="001244EC"/>
    <w:rsid w:val="00124CB6"/>
    <w:rsid w:val="0012588D"/>
    <w:rsid w:val="00134199"/>
    <w:rsid w:val="00134C73"/>
    <w:rsid w:val="0013624A"/>
    <w:rsid w:val="00136555"/>
    <w:rsid w:val="0013679F"/>
    <w:rsid w:val="00140327"/>
    <w:rsid w:val="00141EDA"/>
    <w:rsid w:val="00142125"/>
    <w:rsid w:val="0014649C"/>
    <w:rsid w:val="00146ADA"/>
    <w:rsid w:val="00147F56"/>
    <w:rsid w:val="00151570"/>
    <w:rsid w:val="0015176E"/>
    <w:rsid w:val="001553E1"/>
    <w:rsid w:val="001559D9"/>
    <w:rsid w:val="0016337E"/>
    <w:rsid w:val="00164C0D"/>
    <w:rsid w:val="001654D4"/>
    <w:rsid w:val="00165580"/>
    <w:rsid w:val="00166DC2"/>
    <w:rsid w:val="00167D79"/>
    <w:rsid w:val="001704EC"/>
    <w:rsid w:val="00170574"/>
    <w:rsid w:val="00170E89"/>
    <w:rsid w:val="00171286"/>
    <w:rsid w:val="0017231B"/>
    <w:rsid w:val="001748AA"/>
    <w:rsid w:val="00176640"/>
    <w:rsid w:val="00176B57"/>
    <w:rsid w:val="001775C1"/>
    <w:rsid w:val="00180A83"/>
    <w:rsid w:val="0018137F"/>
    <w:rsid w:val="00184332"/>
    <w:rsid w:val="00186152"/>
    <w:rsid w:val="00186794"/>
    <w:rsid w:val="00186B57"/>
    <w:rsid w:val="001871C0"/>
    <w:rsid w:val="00187C53"/>
    <w:rsid w:val="00190984"/>
    <w:rsid w:val="00190BF1"/>
    <w:rsid w:val="001922B7"/>
    <w:rsid w:val="00194CD6"/>
    <w:rsid w:val="001A1415"/>
    <w:rsid w:val="001A3B49"/>
    <w:rsid w:val="001A3DE1"/>
    <w:rsid w:val="001A522E"/>
    <w:rsid w:val="001A5707"/>
    <w:rsid w:val="001B031B"/>
    <w:rsid w:val="001B056A"/>
    <w:rsid w:val="001B28E2"/>
    <w:rsid w:val="001B5333"/>
    <w:rsid w:val="001B5DE2"/>
    <w:rsid w:val="001B708B"/>
    <w:rsid w:val="001B7429"/>
    <w:rsid w:val="001B7964"/>
    <w:rsid w:val="001C04DC"/>
    <w:rsid w:val="001C2EEA"/>
    <w:rsid w:val="001C31F0"/>
    <w:rsid w:val="001C3458"/>
    <w:rsid w:val="001C44F2"/>
    <w:rsid w:val="001C5A71"/>
    <w:rsid w:val="001C657E"/>
    <w:rsid w:val="001C6BD9"/>
    <w:rsid w:val="001D0255"/>
    <w:rsid w:val="001D14AD"/>
    <w:rsid w:val="001D1858"/>
    <w:rsid w:val="001D2268"/>
    <w:rsid w:val="001D53F6"/>
    <w:rsid w:val="001D5B8B"/>
    <w:rsid w:val="001D682C"/>
    <w:rsid w:val="001D7431"/>
    <w:rsid w:val="001D7B0D"/>
    <w:rsid w:val="001D7C61"/>
    <w:rsid w:val="001E0096"/>
    <w:rsid w:val="001E4866"/>
    <w:rsid w:val="001E5A98"/>
    <w:rsid w:val="001F325D"/>
    <w:rsid w:val="001F3564"/>
    <w:rsid w:val="001F47D8"/>
    <w:rsid w:val="00200657"/>
    <w:rsid w:val="00201352"/>
    <w:rsid w:val="00201846"/>
    <w:rsid w:val="00201B1B"/>
    <w:rsid w:val="00202893"/>
    <w:rsid w:val="00203754"/>
    <w:rsid w:val="00203AFC"/>
    <w:rsid w:val="002047B3"/>
    <w:rsid w:val="002056C4"/>
    <w:rsid w:val="002070AA"/>
    <w:rsid w:val="00207E24"/>
    <w:rsid w:val="00210C8F"/>
    <w:rsid w:val="00212A60"/>
    <w:rsid w:val="00213198"/>
    <w:rsid w:val="00214435"/>
    <w:rsid w:val="00215688"/>
    <w:rsid w:val="0022101B"/>
    <w:rsid w:val="00221971"/>
    <w:rsid w:val="00222931"/>
    <w:rsid w:val="00223375"/>
    <w:rsid w:val="0022513F"/>
    <w:rsid w:val="00225EDA"/>
    <w:rsid w:val="00226731"/>
    <w:rsid w:val="00226A6C"/>
    <w:rsid w:val="00226C90"/>
    <w:rsid w:val="0022770A"/>
    <w:rsid w:val="00230115"/>
    <w:rsid w:val="0023055F"/>
    <w:rsid w:val="002313EE"/>
    <w:rsid w:val="002315AE"/>
    <w:rsid w:val="00231A0D"/>
    <w:rsid w:val="00231F80"/>
    <w:rsid w:val="00232FB4"/>
    <w:rsid w:val="0023417C"/>
    <w:rsid w:val="0023555B"/>
    <w:rsid w:val="00235B89"/>
    <w:rsid w:val="00236838"/>
    <w:rsid w:val="0024121D"/>
    <w:rsid w:val="00241793"/>
    <w:rsid w:val="00242E3A"/>
    <w:rsid w:val="00243330"/>
    <w:rsid w:val="00245D48"/>
    <w:rsid w:val="002464AC"/>
    <w:rsid w:val="00247CEA"/>
    <w:rsid w:val="00251880"/>
    <w:rsid w:val="00253290"/>
    <w:rsid w:val="00253C50"/>
    <w:rsid w:val="00256170"/>
    <w:rsid w:val="00256A21"/>
    <w:rsid w:val="00256BD6"/>
    <w:rsid w:val="00266511"/>
    <w:rsid w:val="0027052D"/>
    <w:rsid w:val="002714A8"/>
    <w:rsid w:val="0027634C"/>
    <w:rsid w:val="00276389"/>
    <w:rsid w:val="00276AD2"/>
    <w:rsid w:val="0028002A"/>
    <w:rsid w:val="002834DE"/>
    <w:rsid w:val="0028641F"/>
    <w:rsid w:val="00286FF4"/>
    <w:rsid w:val="00287D2D"/>
    <w:rsid w:val="00290C17"/>
    <w:rsid w:val="00290E1E"/>
    <w:rsid w:val="00292BCC"/>
    <w:rsid w:val="00293FD3"/>
    <w:rsid w:val="00296460"/>
    <w:rsid w:val="00297528"/>
    <w:rsid w:val="002A134C"/>
    <w:rsid w:val="002A306A"/>
    <w:rsid w:val="002A3246"/>
    <w:rsid w:val="002A591D"/>
    <w:rsid w:val="002A64DF"/>
    <w:rsid w:val="002A6A20"/>
    <w:rsid w:val="002A6B7B"/>
    <w:rsid w:val="002B066A"/>
    <w:rsid w:val="002B0C36"/>
    <w:rsid w:val="002B1540"/>
    <w:rsid w:val="002B380F"/>
    <w:rsid w:val="002B57C3"/>
    <w:rsid w:val="002B58C5"/>
    <w:rsid w:val="002C15E6"/>
    <w:rsid w:val="002C207B"/>
    <w:rsid w:val="002C2488"/>
    <w:rsid w:val="002C2B70"/>
    <w:rsid w:val="002C3539"/>
    <w:rsid w:val="002C4CAC"/>
    <w:rsid w:val="002C6355"/>
    <w:rsid w:val="002C7EAE"/>
    <w:rsid w:val="002D0FA1"/>
    <w:rsid w:val="002D1388"/>
    <w:rsid w:val="002D180C"/>
    <w:rsid w:val="002D1E60"/>
    <w:rsid w:val="002D35D1"/>
    <w:rsid w:val="002D3F47"/>
    <w:rsid w:val="002D4700"/>
    <w:rsid w:val="002D664A"/>
    <w:rsid w:val="002D679C"/>
    <w:rsid w:val="002E03DC"/>
    <w:rsid w:val="002E0F08"/>
    <w:rsid w:val="002E2201"/>
    <w:rsid w:val="002E2840"/>
    <w:rsid w:val="002E5925"/>
    <w:rsid w:val="002E77E3"/>
    <w:rsid w:val="002F0182"/>
    <w:rsid w:val="002F3E2B"/>
    <w:rsid w:val="002F7005"/>
    <w:rsid w:val="002F7311"/>
    <w:rsid w:val="002F7856"/>
    <w:rsid w:val="00300466"/>
    <w:rsid w:val="00301E2D"/>
    <w:rsid w:val="00306E38"/>
    <w:rsid w:val="003103C5"/>
    <w:rsid w:val="00310721"/>
    <w:rsid w:val="00310FE4"/>
    <w:rsid w:val="00313136"/>
    <w:rsid w:val="00314085"/>
    <w:rsid w:val="0031430A"/>
    <w:rsid w:val="003148BF"/>
    <w:rsid w:val="00317494"/>
    <w:rsid w:val="0031763C"/>
    <w:rsid w:val="00317BC6"/>
    <w:rsid w:val="00320F1A"/>
    <w:rsid w:val="00322D6B"/>
    <w:rsid w:val="00324AB5"/>
    <w:rsid w:val="003273BA"/>
    <w:rsid w:val="003278E1"/>
    <w:rsid w:val="0033079B"/>
    <w:rsid w:val="00331BFE"/>
    <w:rsid w:val="00331E80"/>
    <w:rsid w:val="00331F3F"/>
    <w:rsid w:val="0033363B"/>
    <w:rsid w:val="003340E2"/>
    <w:rsid w:val="003357CF"/>
    <w:rsid w:val="0033787B"/>
    <w:rsid w:val="00341591"/>
    <w:rsid w:val="00341D70"/>
    <w:rsid w:val="00344589"/>
    <w:rsid w:val="00344CCA"/>
    <w:rsid w:val="003469B5"/>
    <w:rsid w:val="00346C0B"/>
    <w:rsid w:val="00346C1C"/>
    <w:rsid w:val="00350740"/>
    <w:rsid w:val="003507D0"/>
    <w:rsid w:val="00351D61"/>
    <w:rsid w:val="00351FE1"/>
    <w:rsid w:val="0035313E"/>
    <w:rsid w:val="00355E0E"/>
    <w:rsid w:val="003560DB"/>
    <w:rsid w:val="00360850"/>
    <w:rsid w:val="00360F05"/>
    <w:rsid w:val="003628EB"/>
    <w:rsid w:val="00362F01"/>
    <w:rsid w:val="00366C70"/>
    <w:rsid w:val="003730C6"/>
    <w:rsid w:val="003746D1"/>
    <w:rsid w:val="00376486"/>
    <w:rsid w:val="00376908"/>
    <w:rsid w:val="00377C6F"/>
    <w:rsid w:val="00380D8E"/>
    <w:rsid w:val="00385A9D"/>
    <w:rsid w:val="003861A6"/>
    <w:rsid w:val="003866E1"/>
    <w:rsid w:val="00386872"/>
    <w:rsid w:val="0038782C"/>
    <w:rsid w:val="00390179"/>
    <w:rsid w:val="003910D9"/>
    <w:rsid w:val="0039178A"/>
    <w:rsid w:val="0039199B"/>
    <w:rsid w:val="003957C7"/>
    <w:rsid w:val="00395A51"/>
    <w:rsid w:val="00396013"/>
    <w:rsid w:val="0039664B"/>
    <w:rsid w:val="0039675E"/>
    <w:rsid w:val="00396821"/>
    <w:rsid w:val="003968FF"/>
    <w:rsid w:val="00397705"/>
    <w:rsid w:val="00397954"/>
    <w:rsid w:val="003A035B"/>
    <w:rsid w:val="003A198D"/>
    <w:rsid w:val="003A1B76"/>
    <w:rsid w:val="003A278F"/>
    <w:rsid w:val="003A655F"/>
    <w:rsid w:val="003B041A"/>
    <w:rsid w:val="003B0806"/>
    <w:rsid w:val="003B0FAD"/>
    <w:rsid w:val="003B1937"/>
    <w:rsid w:val="003B2167"/>
    <w:rsid w:val="003B3D43"/>
    <w:rsid w:val="003B47B4"/>
    <w:rsid w:val="003B5BF1"/>
    <w:rsid w:val="003B6B29"/>
    <w:rsid w:val="003C195C"/>
    <w:rsid w:val="003C2724"/>
    <w:rsid w:val="003C2AD7"/>
    <w:rsid w:val="003C2B9C"/>
    <w:rsid w:val="003C69E2"/>
    <w:rsid w:val="003C7355"/>
    <w:rsid w:val="003D52BD"/>
    <w:rsid w:val="003E2CAB"/>
    <w:rsid w:val="003E48F2"/>
    <w:rsid w:val="003E4A28"/>
    <w:rsid w:val="003E6442"/>
    <w:rsid w:val="003E7883"/>
    <w:rsid w:val="003E7976"/>
    <w:rsid w:val="003F07EF"/>
    <w:rsid w:val="003F572F"/>
    <w:rsid w:val="003F60C4"/>
    <w:rsid w:val="003F6A4E"/>
    <w:rsid w:val="003F6A93"/>
    <w:rsid w:val="003F6B3F"/>
    <w:rsid w:val="00400839"/>
    <w:rsid w:val="00400A61"/>
    <w:rsid w:val="00402BE5"/>
    <w:rsid w:val="00403F4A"/>
    <w:rsid w:val="0040402E"/>
    <w:rsid w:val="004041B3"/>
    <w:rsid w:val="004112F1"/>
    <w:rsid w:val="004123EE"/>
    <w:rsid w:val="004132A5"/>
    <w:rsid w:val="004150E4"/>
    <w:rsid w:val="00416872"/>
    <w:rsid w:val="00416FC4"/>
    <w:rsid w:val="004201C7"/>
    <w:rsid w:val="004231ED"/>
    <w:rsid w:val="004238EA"/>
    <w:rsid w:val="0042403B"/>
    <w:rsid w:val="00424160"/>
    <w:rsid w:val="004258DB"/>
    <w:rsid w:val="00425C50"/>
    <w:rsid w:val="0043030C"/>
    <w:rsid w:val="00431581"/>
    <w:rsid w:val="004324D7"/>
    <w:rsid w:val="004330D1"/>
    <w:rsid w:val="004350A9"/>
    <w:rsid w:val="00435F09"/>
    <w:rsid w:val="00436EA4"/>
    <w:rsid w:val="00437FA1"/>
    <w:rsid w:val="00442472"/>
    <w:rsid w:val="004433C0"/>
    <w:rsid w:val="004445DC"/>
    <w:rsid w:val="0044631E"/>
    <w:rsid w:val="004476CD"/>
    <w:rsid w:val="00447C10"/>
    <w:rsid w:val="004509F2"/>
    <w:rsid w:val="00453538"/>
    <w:rsid w:val="00455218"/>
    <w:rsid w:val="004553C6"/>
    <w:rsid w:val="00456137"/>
    <w:rsid w:val="0045621A"/>
    <w:rsid w:val="00457835"/>
    <w:rsid w:val="00460330"/>
    <w:rsid w:val="004603AA"/>
    <w:rsid w:val="004606EC"/>
    <w:rsid w:val="00460B4C"/>
    <w:rsid w:val="00464926"/>
    <w:rsid w:val="00465D8C"/>
    <w:rsid w:val="004665D8"/>
    <w:rsid w:val="00466F37"/>
    <w:rsid w:val="00471B44"/>
    <w:rsid w:val="00471C83"/>
    <w:rsid w:val="0047227D"/>
    <w:rsid w:val="004732A5"/>
    <w:rsid w:val="00473870"/>
    <w:rsid w:val="00473D23"/>
    <w:rsid w:val="00474E6B"/>
    <w:rsid w:val="00475AE9"/>
    <w:rsid w:val="00475BF7"/>
    <w:rsid w:val="00480328"/>
    <w:rsid w:val="00480A5E"/>
    <w:rsid w:val="00480DA8"/>
    <w:rsid w:val="00482774"/>
    <w:rsid w:val="004849F2"/>
    <w:rsid w:val="00485240"/>
    <w:rsid w:val="00485D82"/>
    <w:rsid w:val="00487AA9"/>
    <w:rsid w:val="0049087F"/>
    <w:rsid w:val="00491B65"/>
    <w:rsid w:val="00491F62"/>
    <w:rsid w:val="004933AF"/>
    <w:rsid w:val="0049408C"/>
    <w:rsid w:val="00494FFE"/>
    <w:rsid w:val="0049535E"/>
    <w:rsid w:val="0049536D"/>
    <w:rsid w:val="0049550A"/>
    <w:rsid w:val="004966DF"/>
    <w:rsid w:val="00496837"/>
    <w:rsid w:val="004971D0"/>
    <w:rsid w:val="004A2297"/>
    <w:rsid w:val="004A276A"/>
    <w:rsid w:val="004A4344"/>
    <w:rsid w:val="004A4392"/>
    <w:rsid w:val="004A632F"/>
    <w:rsid w:val="004A6399"/>
    <w:rsid w:val="004A68BF"/>
    <w:rsid w:val="004A70EE"/>
    <w:rsid w:val="004B44D7"/>
    <w:rsid w:val="004B4F6C"/>
    <w:rsid w:val="004B56E0"/>
    <w:rsid w:val="004C14DF"/>
    <w:rsid w:val="004C1E9D"/>
    <w:rsid w:val="004C4889"/>
    <w:rsid w:val="004C4D07"/>
    <w:rsid w:val="004C5BA1"/>
    <w:rsid w:val="004C6FBC"/>
    <w:rsid w:val="004C762E"/>
    <w:rsid w:val="004C7BE8"/>
    <w:rsid w:val="004C7F4C"/>
    <w:rsid w:val="004D1193"/>
    <w:rsid w:val="004D1415"/>
    <w:rsid w:val="004D1B1C"/>
    <w:rsid w:val="004D213B"/>
    <w:rsid w:val="004D26C5"/>
    <w:rsid w:val="004D2CF0"/>
    <w:rsid w:val="004D4438"/>
    <w:rsid w:val="004D5692"/>
    <w:rsid w:val="004D6978"/>
    <w:rsid w:val="004E0759"/>
    <w:rsid w:val="004E13D2"/>
    <w:rsid w:val="004E3A8A"/>
    <w:rsid w:val="004E5C51"/>
    <w:rsid w:val="004E646B"/>
    <w:rsid w:val="004E6C36"/>
    <w:rsid w:val="004F5854"/>
    <w:rsid w:val="004F74EE"/>
    <w:rsid w:val="004F763A"/>
    <w:rsid w:val="004F7847"/>
    <w:rsid w:val="004F7AAC"/>
    <w:rsid w:val="004F7EAB"/>
    <w:rsid w:val="005014DD"/>
    <w:rsid w:val="005023B1"/>
    <w:rsid w:val="00502BFE"/>
    <w:rsid w:val="00503265"/>
    <w:rsid w:val="0050336F"/>
    <w:rsid w:val="0050351B"/>
    <w:rsid w:val="00505B8A"/>
    <w:rsid w:val="00510F2B"/>
    <w:rsid w:val="00511C66"/>
    <w:rsid w:val="00512312"/>
    <w:rsid w:val="0051269B"/>
    <w:rsid w:val="00513136"/>
    <w:rsid w:val="00513CD0"/>
    <w:rsid w:val="005161B5"/>
    <w:rsid w:val="00516430"/>
    <w:rsid w:val="00523133"/>
    <w:rsid w:val="0052421E"/>
    <w:rsid w:val="00530E2C"/>
    <w:rsid w:val="00530E7F"/>
    <w:rsid w:val="00532BDB"/>
    <w:rsid w:val="00533309"/>
    <w:rsid w:val="00534165"/>
    <w:rsid w:val="0053693A"/>
    <w:rsid w:val="005370B0"/>
    <w:rsid w:val="0054073D"/>
    <w:rsid w:val="005408FC"/>
    <w:rsid w:val="00540C17"/>
    <w:rsid w:val="00541CCC"/>
    <w:rsid w:val="00542591"/>
    <w:rsid w:val="00543B30"/>
    <w:rsid w:val="00543D32"/>
    <w:rsid w:val="00544D6A"/>
    <w:rsid w:val="0054758D"/>
    <w:rsid w:val="005475C2"/>
    <w:rsid w:val="005509C1"/>
    <w:rsid w:val="00550D98"/>
    <w:rsid w:val="00550E1E"/>
    <w:rsid w:val="0055104C"/>
    <w:rsid w:val="00551BDA"/>
    <w:rsid w:val="00552C2B"/>
    <w:rsid w:val="00553454"/>
    <w:rsid w:val="00554AE4"/>
    <w:rsid w:val="0055792E"/>
    <w:rsid w:val="00561BD7"/>
    <w:rsid w:val="00562F16"/>
    <w:rsid w:val="00565344"/>
    <w:rsid w:val="005656CF"/>
    <w:rsid w:val="005659E4"/>
    <w:rsid w:val="00566032"/>
    <w:rsid w:val="0056710C"/>
    <w:rsid w:val="0057077D"/>
    <w:rsid w:val="00571653"/>
    <w:rsid w:val="00571887"/>
    <w:rsid w:val="00571943"/>
    <w:rsid w:val="00572730"/>
    <w:rsid w:val="00572DBA"/>
    <w:rsid w:val="0057371D"/>
    <w:rsid w:val="00573934"/>
    <w:rsid w:val="005748E1"/>
    <w:rsid w:val="00575F39"/>
    <w:rsid w:val="00576760"/>
    <w:rsid w:val="00576DF6"/>
    <w:rsid w:val="00576F12"/>
    <w:rsid w:val="005806CC"/>
    <w:rsid w:val="005806CD"/>
    <w:rsid w:val="005819F0"/>
    <w:rsid w:val="00582ECF"/>
    <w:rsid w:val="005850E5"/>
    <w:rsid w:val="0058597D"/>
    <w:rsid w:val="005907F3"/>
    <w:rsid w:val="00591301"/>
    <w:rsid w:val="005934D5"/>
    <w:rsid w:val="00595EFE"/>
    <w:rsid w:val="005A13C8"/>
    <w:rsid w:val="005A1510"/>
    <w:rsid w:val="005A3744"/>
    <w:rsid w:val="005A39FC"/>
    <w:rsid w:val="005A3EB4"/>
    <w:rsid w:val="005A405D"/>
    <w:rsid w:val="005A4B80"/>
    <w:rsid w:val="005A5566"/>
    <w:rsid w:val="005A64F3"/>
    <w:rsid w:val="005A74F6"/>
    <w:rsid w:val="005B04F3"/>
    <w:rsid w:val="005B0A73"/>
    <w:rsid w:val="005B30ED"/>
    <w:rsid w:val="005B3D7A"/>
    <w:rsid w:val="005B75F8"/>
    <w:rsid w:val="005C32C6"/>
    <w:rsid w:val="005C61DF"/>
    <w:rsid w:val="005C747C"/>
    <w:rsid w:val="005C75E9"/>
    <w:rsid w:val="005D0907"/>
    <w:rsid w:val="005D399F"/>
    <w:rsid w:val="005E1327"/>
    <w:rsid w:val="005E278A"/>
    <w:rsid w:val="005E6FB7"/>
    <w:rsid w:val="005E7D64"/>
    <w:rsid w:val="005F1A25"/>
    <w:rsid w:val="005F2C7A"/>
    <w:rsid w:val="005F4C9C"/>
    <w:rsid w:val="005F5838"/>
    <w:rsid w:val="005F61C6"/>
    <w:rsid w:val="005F640A"/>
    <w:rsid w:val="005F6EDC"/>
    <w:rsid w:val="005F729B"/>
    <w:rsid w:val="006001E6"/>
    <w:rsid w:val="0060103D"/>
    <w:rsid w:val="00601240"/>
    <w:rsid w:val="00601647"/>
    <w:rsid w:val="00602182"/>
    <w:rsid w:val="00603237"/>
    <w:rsid w:val="00603663"/>
    <w:rsid w:val="00604584"/>
    <w:rsid w:val="0060467C"/>
    <w:rsid w:val="006046BD"/>
    <w:rsid w:val="00605D6D"/>
    <w:rsid w:val="00610889"/>
    <w:rsid w:val="00610D43"/>
    <w:rsid w:val="00611A14"/>
    <w:rsid w:val="00615AC1"/>
    <w:rsid w:val="00615D76"/>
    <w:rsid w:val="00620242"/>
    <w:rsid w:val="00621555"/>
    <w:rsid w:val="0062214D"/>
    <w:rsid w:val="00622367"/>
    <w:rsid w:val="0062285B"/>
    <w:rsid w:val="00623A6B"/>
    <w:rsid w:val="00625A6A"/>
    <w:rsid w:val="00625CE6"/>
    <w:rsid w:val="00631ACC"/>
    <w:rsid w:val="00631C82"/>
    <w:rsid w:val="0063346A"/>
    <w:rsid w:val="00642E61"/>
    <w:rsid w:val="00642FDE"/>
    <w:rsid w:val="00645771"/>
    <w:rsid w:val="00645995"/>
    <w:rsid w:val="0064660C"/>
    <w:rsid w:val="006472C0"/>
    <w:rsid w:val="00651303"/>
    <w:rsid w:val="006516C9"/>
    <w:rsid w:val="00651E31"/>
    <w:rsid w:val="006535E1"/>
    <w:rsid w:val="00654EF0"/>
    <w:rsid w:val="006574B4"/>
    <w:rsid w:val="0065761C"/>
    <w:rsid w:val="00657713"/>
    <w:rsid w:val="00657904"/>
    <w:rsid w:val="00662A48"/>
    <w:rsid w:val="00663216"/>
    <w:rsid w:val="006638FA"/>
    <w:rsid w:val="00664A6B"/>
    <w:rsid w:val="00665F55"/>
    <w:rsid w:val="00666B30"/>
    <w:rsid w:val="00671BDC"/>
    <w:rsid w:val="00673376"/>
    <w:rsid w:val="0067403F"/>
    <w:rsid w:val="00674498"/>
    <w:rsid w:val="006745D4"/>
    <w:rsid w:val="00674A5E"/>
    <w:rsid w:val="00674A5F"/>
    <w:rsid w:val="00674F20"/>
    <w:rsid w:val="006751C4"/>
    <w:rsid w:val="00675D90"/>
    <w:rsid w:val="00680170"/>
    <w:rsid w:val="00682A4B"/>
    <w:rsid w:val="006832E1"/>
    <w:rsid w:val="00684E1F"/>
    <w:rsid w:val="00685C39"/>
    <w:rsid w:val="00686423"/>
    <w:rsid w:val="006874A4"/>
    <w:rsid w:val="006901DF"/>
    <w:rsid w:val="00692AC3"/>
    <w:rsid w:val="00692D52"/>
    <w:rsid w:val="00693129"/>
    <w:rsid w:val="00695DED"/>
    <w:rsid w:val="006A1660"/>
    <w:rsid w:val="006A2FFE"/>
    <w:rsid w:val="006A49DA"/>
    <w:rsid w:val="006A4F69"/>
    <w:rsid w:val="006A6780"/>
    <w:rsid w:val="006A7F42"/>
    <w:rsid w:val="006B0314"/>
    <w:rsid w:val="006B2196"/>
    <w:rsid w:val="006B3254"/>
    <w:rsid w:val="006B377F"/>
    <w:rsid w:val="006B3CBB"/>
    <w:rsid w:val="006B3E8A"/>
    <w:rsid w:val="006B54B6"/>
    <w:rsid w:val="006B691F"/>
    <w:rsid w:val="006B6F49"/>
    <w:rsid w:val="006C1C10"/>
    <w:rsid w:val="006C2CE3"/>
    <w:rsid w:val="006C3C6B"/>
    <w:rsid w:val="006C4F4B"/>
    <w:rsid w:val="006C5C1E"/>
    <w:rsid w:val="006C5D43"/>
    <w:rsid w:val="006C7409"/>
    <w:rsid w:val="006D1971"/>
    <w:rsid w:val="006D19B2"/>
    <w:rsid w:val="006D3F57"/>
    <w:rsid w:val="006E08C2"/>
    <w:rsid w:val="006E3219"/>
    <w:rsid w:val="006E37B3"/>
    <w:rsid w:val="006E4883"/>
    <w:rsid w:val="006E64BF"/>
    <w:rsid w:val="006E71C1"/>
    <w:rsid w:val="006E72F1"/>
    <w:rsid w:val="006E74DF"/>
    <w:rsid w:val="006F014A"/>
    <w:rsid w:val="006F24F9"/>
    <w:rsid w:val="006F2F40"/>
    <w:rsid w:val="006F480F"/>
    <w:rsid w:val="006F6521"/>
    <w:rsid w:val="006F6F67"/>
    <w:rsid w:val="006F7293"/>
    <w:rsid w:val="006F7CBD"/>
    <w:rsid w:val="006F7F76"/>
    <w:rsid w:val="007013F6"/>
    <w:rsid w:val="007034ED"/>
    <w:rsid w:val="0070443A"/>
    <w:rsid w:val="007065C6"/>
    <w:rsid w:val="00706771"/>
    <w:rsid w:val="007078B6"/>
    <w:rsid w:val="00711421"/>
    <w:rsid w:val="00714075"/>
    <w:rsid w:val="007162FE"/>
    <w:rsid w:val="00720B9A"/>
    <w:rsid w:val="00720DE1"/>
    <w:rsid w:val="00721CBF"/>
    <w:rsid w:val="007221E3"/>
    <w:rsid w:val="007223DA"/>
    <w:rsid w:val="007234EC"/>
    <w:rsid w:val="0072382C"/>
    <w:rsid w:val="00724246"/>
    <w:rsid w:val="0072522E"/>
    <w:rsid w:val="00726037"/>
    <w:rsid w:val="007336DF"/>
    <w:rsid w:val="00733980"/>
    <w:rsid w:val="00734F9E"/>
    <w:rsid w:val="007353E3"/>
    <w:rsid w:val="0073619A"/>
    <w:rsid w:val="007373C2"/>
    <w:rsid w:val="0074069A"/>
    <w:rsid w:val="00741D09"/>
    <w:rsid w:val="007421B5"/>
    <w:rsid w:val="007425D7"/>
    <w:rsid w:val="007427BB"/>
    <w:rsid w:val="00746667"/>
    <w:rsid w:val="0074708E"/>
    <w:rsid w:val="00752BCC"/>
    <w:rsid w:val="00753A84"/>
    <w:rsid w:val="00753E70"/>
    <w:rsid w:val="00755600"/>
    <w:rsid w:val="00760102"/>
    <w:rsid w:val="007603B8"/>
    <w:rsid w:val="00765A63"/>
    <w:rsid w:val="00765BFA"/>
    <w:rsid w:val="00770ACB"/>
    <w:rsid w:val="0077259D"/>
    <w:rsid w:val="00772BD5"/>
    <w:rsid w:val="00775394"/>
    <w:rsid w:val="00777106"/>
    <w:rsid w:val="00777287"/>
    <w:rsid w:val="00780763"/>
    <w:rsid w:val="00781351"/>
    <w:rsid w:val="00781D7B"/>
    <w:rsid w:val="007820D3"/>
    <w:rsid w:val="0078228F"/>
    <w:rsid w:val="00782636"/>
    <w:rsid w:val="0078387E"/>
    <w:rsid w:val="007855CB"/>
    <w:rsid w:val="00786068"/>
    <w:rsid w:val="00786584"/>
    <w:rsid w:val="00786C6E"/>
    <w:rsid w:val="007911DB"/>
    <w:rsid w:val="007933BF"/>
    <w:rsid w:val="007936AB"/>
    <w:rsid w:val="00794C98"/>
    <w:rsid w:val="007979F0"/>
    <w:rsid w:val="00797C29"/>
    <w:rsid w:val="007A1A58"/>
    <w:rsid w:val="007A2988"/>
    <w:rsid w:val="007A3C5F"/>
    <w:rsid w:val="007A6AD2"/>
    <w:rsid w:val="007A753C"/>
    <w:rsid w:val="007A7831"/>
    <w:rsid w:val="007A7997"/>
    <w:rsid w:val="007B0C5C"/>
    <w:rsid w:val="007B0CC2"/>
    <w:rsid w:val="007B0FB5"/>
    <w:rsid w:val="007B4ADB"/>
    <w:rsid w:val="007B7400"/>
    <w:rsid w:val="007C0554"/>
    <w:rsid w:val="007C090D"/>
    <w:rsid w:val="007C107B"/>
    <w:rsid w:val="007C1102"/>
    <w:rsid w:val="007C1DF8"/>
    <w:rsid w:val="007C3928"/>
    <w:rsid w:val="007C711C"/>
    <w:rsid w:val="007C7DF8"/>
    <w:rsid w:val="007D19AF"/>
    <w:rsid w:val="007D1E84"/>
    <w:rsid w:val="007D2437"/>
    <w:rsid w:val="007D2D20"/>
    <w:rsid w:val="007D2FA5"/>
    <w:rsid w:val="007D394D"/>
    <w:rsid w:val="007D40FD"/>
    <w:rsid w:val="007D519E"/>
    <w:rsid w:val="007D60B0"/>
    <w:rsid w:val="007E0F0C"/>
    <w:rsid w:val="007E167E"/>
    <w:rsid w:val="007E2DB3"/>
    <w:rsid w:val="007E3BAA"/>
    <w:rsid w:val="007E4F76"/>
    <w:rsid w:val="007E6243"/>
    <w:rsid w:val="007F4537"/>
    <w:rsid w:val="007F6688"/>
    <w:rsid w:val="007F68F8"/>
    <w:rsid w:val="0080082D"/>
    <w:rsid w:val="008008F7"/>
    <w:rsid w:val="0080234F"/>
    <w:rsid w:val="0080284A"/>
    <w:rsid w:val="0080332D"/>
    <w:rsid w:val="008039E5"/>
    <w:rsid w:val="00803F78"/>
    <w:rsid w:val="00804048"/>
    <w:rsid w:val="00805355"/>
    <w:rsid w:val="00805C11"/>
    <w:rsid w:val="00806D3C"/>
    <w:rsid w:val="008072F0"/>
    <w:rsid w:val="0080782A"/>
    <w:rsid w:val="00810438"/>
    <w:rsid w:val="008109AE"/>
    <w:rsid w:val="0081254A"/>
    <w:rsid w:val="00813679"/>
    <w:rsid w:val="008142FB"/>
    <w:rsid w:val="0081469B"/>
    <w:rsid w:val="008157FC"/>
    <w:rsid w:val="00815DEA"/>
    <w:rsid w:val="00816B86"/>
    <w:rsid w:val="008206D9"/>
    <w:rsid w:val="00820EF6"/>
    <w:rsid w:val="00823357"/>
    <w:rsid w:val="00824BAC"/>
    <w:rsid w:val="008254E9"/>
    <w:rsid w:val="008260AD"/>
    <w:rsid w:val="008262AE"/>
    <w:rsid w:val="008263DF"/>
    <w:rsid w:val="008322DD"/>
    <w:rsid w:val="0083349B"/>
    <w:rsid w:val="00834C0F"/>
    <w:rsid w:val="0083646E"/>
    <w:rsid w:val="0084203D"/>
    <w:rsid w:val="00843257"/>
    <w:rsid w:val="00843332"/>
    <w:rsid w:val="008441F3"/>
    <w:rsid w:val="0084497A"/>
    <w:rsid w:val="0084557D"/>
    <w:rsid w:val="00846925"/>
    <w:rsid w:val="00851BD7"/>
    <w:rsid w:val="00853DA2"/>
    <w:rsid w:val="00854E88"/>
    <w:rsid w:val="00860774"/>
    <w:rsid w:val="00860E44"/>
    <w:rsid w:val="0086425F"/>
    <w:rsid w:val="00867941"/>
    <w:rsid w:val="00870EEC"/>
    <w:rsid w:val="0087187E"/>
    <w:rsid w:val="00872D08"/>
    <w:rsid w:val="00875C73"/>
    <w:rsid w:val="00875CBA"/>
    <w:rsid w:val="00876B2F"/>
    <w:rsid w:val="00877A0B"/>
    <w:rsid w:val="00882F23"/>
    <w:rsid w:val="0088455B"/>
    <w:rsid w:val="0088712B"/>
    <w:rsid w:val="008872D1"/>
    <w:rsid w:val="008879C3"/>
    <w:rsid w:val="00890A8E"/>
    <w:rsid w:val="00892142"/>
    <w:rsid w:val="0089261A"/>
    <w:rsid w:val="00892B8B"/>
    <w:rsid w:val="008945D4"/>
    <w:rsid w:val="00895BA2"/>
    <w:rsid w:val="00896CA2"/>
    <w:rsid w:val="00897F3D"/>
    <w:rsid w:val="008A20D4"/>
    <w:rsid w:val="008A27BC"/>
    <w:rsid w:val="008A4BAC"/>
    <w:rsid w:val="008B3E0C"/>
    <w:rsid w:val="008B4177"/>
    <w:rsid w:val="008B4527"/>
    <w:rsid w:val="008B5703"/>
    <w:rsid w:val="008B5B14"/>
    <w:rsid w:val="008B76E9"/>
    <w:rsid w:val="008B7839"/>
    <w:rsid w:val="008C244A"/>
    <w:rsid w:val="008C2B86"/>
    <w:rsid w:val="008C2C30"/>
    <w:rsid w:val="008C3A31"/>
    <w:rsid w:val="008C5A19"/>
    <w:rsid w:val="008C650F"/>
    <w:rsid w:val="008C666C"/>
    <w:rsid w:val="008C7FAE"/>
    <w:rsid w:val="008D139F"/>
    <w:rsid w:val="008D19FF"/>
    <w:rsid w:val="008D2C99"/>
    <w:rsid w:val="008D2D6A"/>
    <w:rsid w:val="008D7554"/>
    <w:rsid w:val="008E20C8"/>
    <w:rsid w:val="008E2FB9"/>
    <w:rsid w:val="008E6B54"/>
    <w:rsid w:val="008E701A"/>
    <w:rsid w:val="008E7245"/>
    <w:rsid w:val="008E72B1"/>
    <w:rsid w:val="008F32C3"/>
    <w:rsid w:val="008F4A1A"/>
    <w:rsid w:val="008F551B"/>
    <w:rsid w:val="008F769D"/>
    <w:rsid w:val="008F7B7E"/>
    <w:rsid w:val="008F7F94"/>
    <w:rsid w:val="009005E1"/>
    <w:rsid w:val="0090292E"/>
    <w:rsid w:val="009063FC"/>
    <w:rsid w:val="009069FE"/>
    <w:rsid w:val="009074D3"/>
    <w:rsid w:val="00907FAA"/>
    <w:rsid w:val="00911431"/>
    <w:rsid w:val="00911BC3"/>
    <w:rsid w:val="00911F48"/>
    <w:rsid w:val="009122D2"/>
    <w:rsid w:val="009126C6"/>
    <w:rsid w:val="00912720"/>
    <w:rsid w:val="009146D0"/>
    <w:rsid w:val="00916C12"/>
    <w:rsid w:val="00916C52"/>
    <w:rsid w:val="00921B3D"/>
    <w:rsid w:val="00922845"/>
    <w:rsid w:val="00923D3F"/>
    <w:rsid w:val="00923DCB"/>
    <w:rsid w:val="00925E1F"/>
    <w:rsid w:val="00926B1A"/>
    <w:rsid w:val="00927DED"/>
    <w:rsid w:val="009302B4"/>
    <w:rsid w:val="00930751"/>
    <w:rsid w:val="009309F6"/>
    <w:rsid w:val="00930CFF"/>
    <w:rsid w:val="00931CF3"/>
    <w:rsid w:val="00936EF9"/>
    <w:rsid w:val="009373F3"/>
    <w:rsid w:val="0094083F"/>
    <w:rsid w:val="009428DA"/>
    <w:rsid w:val="00943369"/>
    <w:rsid w:val="0094446F"/>
    <w:rsid w:val="009461B8"/>
    <w:rsid w:val="009468DA"/>
    <w:rsid w:val="00946CC4"/>
    <w:rsid w:val="00947332"/>
    <w:rsid w:val="0095192F"/>
    <w:rsid w:val="00951B34"/>
    <w:rsid w:val="009635E1"/>
    <w:rsid w:val="00964A8F"/>
    <w:rsid w:val="009660D9"/>
    <w:rsid w:val="00966A37"/>
    <w:rsid w:val="00966D15"/>
    <w:rsid w:val="00970B67"/>
    <w:rsid w:val="00970DB2"/>
    <w:rsid w:val="00974175"/>
    <w:rsid w:val="00975A47"/>
    <w:rsid w:val="00976CD9"/>
    <w:rsid w:val="00977329"/>
    <w:rsid w:val="0098117C"/>
    <w:rsid w:val="00981CCF"/>
    <w:rsid w:val="009825E1"/>
    <w:rsid w:val="00982CC5"/>
    <w:rsid w:val="0098518F"/>
    <w:rsid w:val="009852BA"/>
    <w:rsid w:val="00990F23"/>
    <w:rsid w:val="00991554"/>
    <w:rsid w:val="00992084"/>
    <w:rsid w:val="00992DEB"/>
    <w:rsid w:val="00995246"/>
    <w:rsid w:val="009962AA"/>
    <w:rsid w:val="009A161C"/>
    <w:rsid w:val="009A431B"/>
    <w:rsid w:val="009A699D"/>
    <w:rsid w:val="009A6DE8"/>
    <w:rsid w:val="009A7E8F"/>
    <w:rsid w:val="009B0006"/>
    <w:rsid w:val="009B00FC"/>
    <w:rsid w:val="009B095E"/>
    <w:rsid w:val="009B1AAF"/>
    <w:rsid w:val="009B1F9E"/>
    <w:rsid w:val="009B42F6"/>
    <w:rsid w:val="009B56B9"/>
    <w:rsid w:val="009B63A9"/>
    <w:rsid w:val="009B72E3"/>
    <w:rsid w:val="009C0A62"/>
    <w:rsid w:val="009C3B9C"/>
    <w:rsid w:val="009C69D0"/>
    <w:rsid w:val="009C784A"/>
    <w:rsid w:val="009D24FE"/>
    <w:rsid w:val="009D299B"/>
    <w:rsid w:val="009D2E22"/>
    <w:rsid w:val="009D372C"/>
    <w:rsid w:val="009D41C9"/>
    <w:rsid w:val="009D64BD"/>
    <w:rsid w:val="009D7FA0"/>
    <w:rsid w:val="009E0CA9"/>
    <w:rsid w:val="009E2FD4"/>
    <w:rsid w:val="009E49DC"/>
    <w:rsid w:val="009E4B16"/>
    <w:rsid w:val="009E7724"/>
    <w:rsid w:val="009F0BA3"/>
    <w:rsid w:val="009F1903"/>
    <w:rsid w:val="009F2A0D"/>
    <w:rsid w:val="009F2D04"/>
    <w:rsid w:val="009F46D9"/>
    <w:rsid w:val="009F58F8"/>
    <w:rsid w:val="009F5950"/>
    <w:rsid w:val="009F63D8"/>
    <w:rsid w:val="009F64CB"/>
    <w:rsid w:val="009F6C74"/>
    <w:rsid w:val="009F7581"/>
    <w:rsid w:val="00A007A9"/>
    <w:rsid w:val="00A01176"/>
    <w:rsid w:val="00A02808"/>
    <w:rsid w:val="00A04439"/>
    <w:rsid w:val="00A04CCD"/>
    <w:rsid w:val="00A077BF"/>
    <w:rsid w:val="00A11CEA"/>
    <w:rsid w:val="00A15106"/>
    <w:rsid w:val="00A161D0"/>
    <w:rsid w:val="00A200F5"/>
    <w:rsid w:val="00A203E2"/>
    <w:rsid w:val="00A23C6C"/>
    <w:rsid w:val="00A25409"/>
    <w:rsid w:val="00A255D9"/>
    <w:rsid w:val="00A2567F"/>
    <w:rsid w:val="00A2594D"/>
    <w:rsid w:val="00A25B43"/>
    <w:rsid w:val="00A303E6"/>
    <w:rsid w:val="00A30D76"/>
    <w:rsid w:val="00A3115D"/>
    <w:rsid w:val="00A3180C"/>
    <w:rsid w:val="00A31DA4"/>
    <w:rsid w:val="00A3264D"/>
    <w:rsid w:val="00A32985"/>
    <w:rsid w:val="00A3397D"/>
    <w:rsid w:val="00A33A44"/>
    <w:rsid w:val="00A348EE"/>
    <w:rsid w:val="00A35C68"/>
    <w:rsid w:val="00A3649C"/>
    <w:rsid w:val="00A36F77"/>
    <w:rsid w:val="00A4022F"/>
    <w:rsid w:val="00A40382"/>
    <w:rsid w:val="00A40850"/>
    <w:rsid w:val="00A4163E"/>
    <w:rsid w:val="00A42D3D"/>
    <w:rsid w:val="00A4411B"/>
    <w:rsid w:val="00A44979"/>
    <w:rsid w:val="00A469F1"/>
    <w:rsid w:val="00A46CD6"/>
    <w:rsid w:val="00A50E32"/>
    <w:rsid w:val="00A51108"/>
    <w:rsid w:val="00A53939"/>
    <w:rsid w:val="00A54087"/>
    <w:rsid w:val="00A62078"/>
    <w:rsid w:val="00A62F39"/>
    <w:rsid w:val="00A6560B"/>
    <w:rsid w:val="00A72C6D"/>
    <w:rsid w:val="00A73C4D"/>
    <w:rsid w:val="00A7414A"/>
    <w:rsid w:val="00A744ED"/>
    <w:rsid w:val="00A74D16"/>
    <w:rsid w:val="00A809F7"/>
    <w:rsid w:val="00A81326"/>
    <w:rsid w:val="00A81574"/>
    <w:rsid w:val="00A817A2"/>
    <w:rsid w:val="00A848A8"/>
    <w:rsid w:val="00A85319"/>
    <w:rsid w:val="00A8572B"/>
    <w:rsid w:val="00A86678"/>
    <w:rsid w:val="00A87C49"/>
    <w:rsid w:val="00A93D93"/>
    <w:rsid w:val="00A93EE1"/>
    <w:rsid w:val="00A9400F"/>
    <w:rsid w:val="00A9465A"/>
    <w:rsid w:val="00A968A2"/>
    <w:rsid w:val="00A969C4"/>
    <w:rsid w:val="00A97A80"/>
    <w:rsid w:val="00A97AAF"/>
    <w:rsid w:val="00AA3085"/>
    <w:rsid w:val="00AA50FD"/>
    <w:rsid w:val="00AA5316"/>
    <w:rsid w:val="00AA5EFF"/>
    <w:rsid w:val="00AB2780"/>
    <w:rsid w:val="00AB354E"/>
    <w:rsid w:val="00AB3E30"/>
    <w:rsid w:val="00AB42DD"/>
    <w:rsid w:val="00AB47B9"/>
    <w:rsid w:val="00AB56B5"/>
    <w:rsid w:val="00AB59DD"/>
    <w:rsid w:val="00AB6790"/>
    <w:rsid w:val="00AC0696"/>
    <w:rsid w:val="00AC2CA8"/>
    <w:rsid w:val="00AC50CE"/>
    <w:rsid w:val="00AC5808"/>
    <w:rsid w:val="00AC6123"/>
    <w:rsid w:val="00AC6792"/>
    <w:rsid w:val="00AC67AF"/>
    <w:rsid w:val="00AC70AD"/>
    <w:rsid w:val="00AC7BF6"/>
    <w:rsid w:val="00AD19FB"/>
    <w:rsid w:val="00AD2227"/>
    <w:rsid w:val="00AD2602"/>
    <w:rsid w:val="00AD3041"/>
    <w:rsid w:val="00AD5360"/>
    <w:rsid w:val="00AD563C"/>
    <w:rsid w:val="00AD6B21"/>
    <w:rsid w:val="00AD748A"/>
    <w:rsid w:val="00AD7BE2"/>
    <w:rsid w:val="00AE0699"/>
    <w:rsid w:val="00AE27C2"/>
    <w:rsid w:val="00AE29C4"/>
    <w:rsid w:val="00AE2AED"/>
    <w:rsid w:val="00AE31FF"/>
    <w:rsid w:val="00AE33F4"/>
    <w:rsid w:val="00AE33FE"/>
    <w:rsid w:val="00AE4C56"/>
    <w:rsid w:val="00AE4E90"/>
    <w:rsid w:val="00AE5869"/>
    <w:rsid w:val="00AE6B0B"/>
    <w:rsid w:val="00AE7273"/>
    <w:rsid w:val="00AE7D53"/>
    <w:rsid w:val="00AF297C"/>
    <w:rsid w:val="00AF2DE1"/>
    <w:rsid w:val="00AF3558"/>
    <w:rsid w:val="00AF5A88"/>
    <w:rsid w:val="00AF70F3"/>
    <w:rsid w:val="00AF7AC1"/>
    <w:rsid w:val="00B02630"/>
    <w:rsid w:val="00B0264A"/>
    <w:rsid w:val="00B03870"/>
    <w:rsid w:val="00B03D0F"/>
    <w:rsid w:val="00B05114"/>
    <w:rsid w:val="00B06A15"/>
    <w:rsid w:val="00B1096F"/>
    <w:rsid w:val="00B10A73"/>
    <w:rsid w:val="00B117EF"/>
    <w:rsid w:val="00B1245E"/>
    <w:rsid w:val="00B160E3"/>
    <w:rsid w:val="00B17BFC"/>
    <w:rsid w:val="00B20967"/>
    <w:rsid w:val="00B22646"/>
    <w:rsid w:val="00B2279C"/>
    <w:rsid w:val="00B2553A"/>
    <w:rsid w:val="00B273E1"/>
    <w:rsid w:val="00B27A00"/>
    <w:rsid w:val="00B31581"/>
    <w:rsid w:val="00B323AF"/>
    <w:rsid w:val="00B328EA"/>
    <w:rsid w:val="00B33454"/>
    <w:rsid w:val="00B33CA7"/>
    <w:rsid w:val="00B348E3"/>
    <w:rsid w:val="00B36A7F"/>
    <w:rsid w:val="00B3705D"/>
    <w:rsid w:val="00B374C8"/>
    <w:rsid w:val="00B37A41"/>
    <w:rsid w:val="00B414D9"/>
    <w:rsid w:val="00B41F94"/>
    <w:rsid w:val="00B4254E"/>
    <w:rsid w:val="00B447F8"/>
    <w:rsid w:val="00B44FB6"/>
    <w:rsid w:val="00B45612"/>
    <w:rsid w:val="00B4567D"/>
    <w:rsid w:val="00B464BA"/>
    <w:rsid w:val="00B47028"/>
    <w:rsid w:val="00B4709B"/>
    <w:rsid w:val="00B47909"/>
    <w:rsid w:val="00B50A18"/>
    <w:rsid w:val="00B50B64"/>
    <w:rsid w:val="00B5321F"/>
    <w:rsid w:val="00B57792"/>
    <w:rsid w:val="00B57D48"/>
    <w:rsid w:val="00B635D6"/>
    <w:rsid w:val="00B64461"/>
    <w:rsid w:val="00B649B7"/>
    <w:rsid w:val="00B64EEA"/>
    <w:rsid w:val="00B705AE"/>
    <w:rsid w:val="00B73981"/>
    <w:rsid w:val="00B77956"/>
    <w:rsid w:val="00B80EFC"/>
    <w:rsid w:val="00B82BED"/>
    <w:rsid w:val="00B8315D"/>
    <w:rsid w:val="00B846CF"/>
    <w:rsid w:val="00B8626C"/>
    <w:rsid w:val="00B936D7"/>
    <w:rsid w:val="00B94371"/>
    <w:rsid w:val="00B95AD4"/>
    <w:rsid w:val="00B95B6D"/>
    <w:rsid w:val="00B96EE5"/>
    <w:rsid w:val="00BA1271"/>
    <w:rsid w:val="00BA1A67"/>
    <w:rsid w:val="00BA2804"/>
    <w:rsid w:val="00BA411E"/>
    <w:rsid w:val="00BA4654"/>
    <w:rsid w:val="00BA68DA"/>
    <w:rsid w:val="00BB27DB"/>
    <w:rsid w:val="00BB284E"/>
    <w:rsid w:val="00BB2F62"/>
    <w:rsid w:val="00BB3182"/>
    <w:rsid w:val="00BB4C91"/>
    <w:rsid w:val="00BB5B78"/>
    <w:rsid w:val="00BB7541"/>
    <w:rsid w:val="00BB7590"/>
    <w:rsid w:val="00BB7AD9"/>
    <w:rsid w:val="00BC23B5"/>
    <w:rsid w:val="00BC3277"/>
    <w:rsid w:val="00BC4741"/>
    <w:rsid w:val="00BC715A"/>
    <w:rsid w:val="00BC73AB"/>
    <w:rsid w:val="00BD0067"/>
    <w:rsid w:val="00BD31D3"/>
    <w:rsid w:val="00BD37C4"/>
    <w:rsid w:val="00BD38B8"/>
    <w:rsid w:val="00BD3A9A"/>
    <w:rsid w:val="00BD40C9"/>
    <w:rsid w:val="00BD4155"/>
    <w:rsid w:val="00BD6A4A"/>
    <w:rsid w:val="00BD73D6"/>
    <w:rsid w:val="00BE0701"/>
    <w:rsid w:val="00BE0CE6"/>
    <w:rsid w:val="00BE0E35"/>
    <w:rsid w:val="00BE18BD"/>
    <w:rsid w:val="00BE1BC8"/>
    <w:rsid w:val="00BE216A"/>
    <w:rsid w:val="00BE4748"/>
    <w:rsid w:val="00BE4E48"/>
    <w:rsid w:val="00BE673A"/>
    <w:rsid w:val="00BF262D"/>
    <w:rsid w:val="00BF524C"/>
    <w:rsid w:val="00C009D3"/>
    <w:rsid w:val="00C00E03"/>
    <w:rsid w:val="00C0130C"/>
    <w:rsid w:val="00C02387"/>
    <w:rsid w:val="00C02452"/>
    <w:rsid w:val="00C03117"/>
    <w:rsid w:val="00C04373"/>
    <w:rsid w:val="00C075BA"/>
    <w:rsid w:val="00C07D75"/>
    <w:rsid w:val="00C11969"/>
    <w:rsid w:val="00C128EE"/>
    <w:rsid w:val="00C15A78"/>
    <w:rsid w:val="00C17121"/>
    <w:rsid w:val="00C2161C"/>
    <w:rsid w:val="00C23C39"/>
    <w:rsid w:val="00C242C4"/>
    <w:rsid w:val="00C24327"/>
    <w:rsid w:val="00C2610A"/>
    <w:rsid w:val="00C26472"/>
    <w:rsid w:val="00C279AD"/>
    <w:rsid w:val="00C301D4"/>
    <w:rsid w:val="00C3094A"/>
    <w:rsid w:val="00C31C31"/>
    <w:rsid w:val="00C333ED"/>
    <w:rsid w:val="00C363D6"/>
    <w:rsid w:val="00C36B75"/>
    <w:rsid w:val="00C41ADF"/>
    <w:rsid w:val="00C430F7"/>
    <w:rsid w:val="00C43BFA"/>
    <w:rsid w:val="00C444B7"/>
    <w:rsid w:val="00C447AB"/>
    <w:rsid w:val="00C452ED"/>
    <w:rsid w:val="00C45334"/>
    <w:rsid w:val="00C459B7"/>
    <w:rsid w:val="00C463AB"/>
    <w:rsid w:val="00C46A59"/>
    <w:rsid w:val="00C4723A"/>
    <w:rsid w:val="00C50A36"/>
    <w:rsid w:val="00C51E1F"/>
    <w:rsid w:val="00C52EEF"/>
    <w:rsid w:val="00C57C1F"/>
    <w:rsid w:val="00C6496F"/>
    <w:rsid w:val="00C64C53"/>
    <w:rsid w:val="00C65BC0"/>
    <w:rsid w:val="00C673DD"/>
    <w:rsid w:val="00C67A80"/>
    <w:rsid w:val="00C7076D"/>
    <w:rsid w:val="00C73A97"/>
    <w:rsid w:val="00C74AB1"/>
    <w:rsid w:val="00C76367"/>
    <w:rsid w:val="00C80189"/>
    <w:rsid w:val="00C80CE0"/>
    <w:rsid w:val="00C81BDB"/>
    <w:rsid w:val="00C82FF1"/>
    <w:rsid w:val="00C84C41"/>
    <w:rsid w:val="00C87E7C"/>
    <w:rsid w:val="00C92F35"/>
    <w:rsid w:val="00C93B53"/>
    <w:rsid w:val="00C94EA7"/>
    <w:rsid w:val="00C95036"/>
    <w:rsid w:val="00C96368"/>
    <w:rsid w:val="00C96398"/>
    <w:rsid w:val="00CA06CC"/>
    <w:rsid w:val="00CA204B"/>
    <w:rsid w:val="00CA24CC"/>
    <w:rsid w:val="00CA4532"/>
    <w:rsid w:val="00CA4739"/>
    <w:rsid w:val="00CA5DB1"/>
    <w:rsid w:val="00CA616E"/>
    <w:rsid w:val="00CA684E"/>
    <w:rsid w:val="00CA7761"/>
    <w:rsid w:val="00CA7EC1"/>
    <w:rsid w:val="00CB1CF3"/>
    <w:rsid w:val="00CB2253"/>
    <w:rsid w:val="00CB2C73"/>
    <w:rsid w:val="00CB357F"/>
    <w:rsid w:val="00CB3AC5"/>
    <w:rsid w:val="00CB5A8D"/>
    <w:rsid w:val="00CB5B68"/>
    <w:rsid w:val="00CC02E3"/>
    <w:rsid w:val="00CC0B12"/>
    <w:rsid w:val="00CC14AF"/>
    <w:rsid w:val="00CC7152"/>
    <w:rsid w:val="00CC7C5C"/>
    <w:rsid w:val="00CC7CC0"/>
    <w:rsid w:val="00CD0238"/>
    <w:rsid w:val="00CD28A2"/>
    <w:rsid w:val="00CD28E9"/>
    <w:rsid w:val="00CD31B5"/>
    <w:rsid w:val="00CD4615"/>
    <w:rsid w:val="00CD5284"/>
    <w:rsid w:val="00CD5DEF"/>
    <w:rsid w:val="00CD7396"/>
    <w:rsid w:val="00CD771A"/>
    <w:rsid w:val="00CD7D9E"/>
    <w:rsid w:val="00CE0C4D"/>
    <w:rsid w:val="00CE413C"/>
    <w:rsid w:val="00CE5602"/>
    <w:rsid w:val="00CE6B86"/>
    <w:rsid w:val="00CE7FD6"/>
    <w:rsid w:val="00CF139D"/>
    <w:rsid w:val="00CF2692"/>
    <w:rsid w:val="00CF3F40"/>
    <w:rsid w:val="00CF475D"/>
    <w:rsid w:val="00CF4F8B"/>
    <w:rsid w:val="00CF585D"/>
    <w:rsid w:val="00D00FF1"/>
    <w:rsid w:val="00D06434"/>
    <w:rsid w:val="00D06F78"/>
    <w:rsid w:val="00D075F6"/>
    <w:rsid w:val="00D105CD"/>
    <w:rsid w:val="00D107C4"/>
    <w:rsid w:val="00D10E16"/>
    <w:rsid w:val="00D124DC"/>
    <w:rsid w:val="00D138A5"/>
    <w:rsid w:val="00D13C65"/>
    <w:rsid w:val="00D13E31"/>
    <w:rsid w:val="00D141DF"/>
    <w:rsid w:val="00D1456F"/>
    <w:rsid w:val="00D17367"/>
    <w:rsid w:val="00D177B0"/>
    <w:rsid w:val="00D20B39"/>
    <w:rsid w:val="00D215E7"/>
    <w:rsid w:val="00D21E4B"/>
    <w:rsid w:val="00D24EF9"/>
    <w:rsid w:val="00D25B15"/>
    <w:rsid w:val="00D25DD0"/>
    <w:rsid w:val="00D26EF3"/>
    <w:rsid w:val="00D30222"/>
    <w:rsid w:val="00D32CAC"/>
    <w:rsid w:val="00D33755"/>
    <w:rsid w:val="00D34060"/>
    <w:rsid w:val="00D34DEB"/>
    <w:rsid w:val="00D34FD0"/>
    <w:rsid w:val="00D35EF3"/>
    <w:rsid w:val="00D36822"/>
    <w:rsid w:val="00D376D9"/>
    <w:rsid w:val="00D42FC0"/>
    <w:rsid w:val="00D44633"/>
    <w:rsid w:val="00D45E7F"/>
    <w:rsid w:val="00D46EF9"/>
    <w:rsid w:val="00D47647"/>
    <w:rsid w:val="00D47DC3"/>
    <w:rsid w:val="00D527E2"/>
    <w:rsid w:val="00D5348C"/>
    <w:rsid w:val="00D53835"/>
    <w:rsid w:val="00D549C6"/>
    <w:rsid w:val="00D54F8B"/>
    <w:rsid w:val="00D57B5B"/>
    <w:rsid w:val="00D57E77"/>
    <w:rsid w:val="00D65113"/>
    <w:rsid w:val="00D65BCA"/>
    <w:rsid w:val="00D65D11"/>
    <w:rsid w:val="00D6628E"/>
    <w:rsid w:val="00D6718A"/>
    <w:rsid w:val="00D677D9"/>
    <w:rsid w:val="00D70A21"/>
    <w:rsid w:val="00D7205E"/>
    <w:rsid w:val="00D76E66"/>
    <w:rsid w:val="00D770A1"/>
    <w:rsid w:val="00D7740F"/>
    <w:rsid w:val="00D77E2E"/>
    <w:rsid w:val="00D80B67"/>
    <w:rsid w:val="00D81370"/>
    <w:rsid w:val="00D81547"/>
    <w:rsid w:val="00D81C1F"/>
    <w:rsid w:val="00D837B9"/>
    <w:rsid w:val="00D84602"/>
    <w:rsid w:val="00D84780"/>
    <w:rsid w:val="00D87719"/>
    <w:rsid w:val="00D87959"/>
    <w:rsid w:val="00D92567"/>
    <w:rsid w:val="00D93682"/>
    <w:rsid w:val="00D93BE3"/>
    <w:rsid w:val="00D940B7"/>
    <w:rsid w:val="00D94BBA"/>
    <w:rsid w:val="00D96F00"/>
    <w:rsid w:val="00D97E48"/>
    <w:rsid w:val="00DA0356"/>
    <w:rsid w:val="00DA3D91"/>
    <w:rsid w:val="00DA4024"/>
    <w:rsid w:val="00DA582B"/>
    <w:rsid w:val="00DB0D53"/>
    <w:rsid w:val="00DB0F6E"/>
    <w:rsid w:val="00DB2007"/>
    <w:rsid w:val="00DB2172"/>
    <w:rsid w:val="00DB26C3"/>
    <w:rsid w:val="00DB3859"/>
    <w:rsid w:val="00DB4733"/>
    <w:rsid w:val="00DB4CE7"/>
    <w:rsid w:val="00DB799D"/>
    <w:rsid w:val="00DB7C0E"/>
    <w:rsid w:val="00DB7E26"/>
    <w:rsid w:val="00DC25D8"/>
    <w:rsid w:val="00DC274A"/>
    <w:rsid w:val="00DC4227"/>
    <w:rsid w:val="00DC6B55"/>
    <w:rsid w:val="00DC7254"/>
    <w:rsid w:val="00DC7A0B"/>
    <w:rsid w:val="00DC7B22"/>
    <w:rsid w:val="00DC7FDB"/>
    <w:rsid w:val="00DD03A4"/>
    <w:rsid w:val="00DD2209"/>
    <w:rsid w:val="00DD2BB2"/>
    <w:rsid w:val="00DD3CCA"/>
    <w:rsid w:val="00DD7013"/>
    <w:rsid w:val="00DE0FBB"/>
    <w:rsid w:val="00DE2190"/>
    <w:rsid w:val="00DE41B5"/>
    <w:rsid w:val="00DE4396"/>
    <w:rsid w:val="00DE4478"/>
    <w:rsid w:val="00DF22F5"/>
    <w:rsid w:val="00DF439C"/>
    <w:rsid w:val="00DF5F78"/>
    <w:rsid w:val="00DF7D67"/>
    <w:rsid w:val="00E012B5"/>
    <w:rsid w:val="00E01348"/>
    <w:rsid w:val="00E026A3"/>
    <w:rsid w:val="00E045C9"/>
    <w:rsid w:val="00E049F7"/>
    <w:rsid w:val="00E04A50"/>
    <w:rsid w:val="00E05FC5"/>
    <w:rsid w:val="00E11F49"/>
    <w:rsid w:val="00E132B8"/>
    <w:rsid w:val="00E1414F"/>
    <w:rsid w:val="00E167FB"/>
    <w:rsid w:val="00E170B7"/>
    <w:rsid w:val="00E20D4E"/>
    <w:rsid w:val="00E20F5C"/>
    <w:rsid w:val="00E22065"/>
    <w:rsid w:val="00E220E6"/>
    <w:rsid w:val="00E22249"/>
    <w:rsid w:val="00E2566A"/>
    <w:rsid w:val="00E2585A"/>
    <w:rsid w:val="00E26FA8"/>
    <w:rsid w:val="00E27BCB"/>
    <w:rsid w:val="00E27BDD"/>
    <w:rsid w:val="00E30359"/>
    <w:rsid w:val="00E30F7E"/>
    <w:rsid w:val="00E318B3"/>
    <w:rsid w:val="00E335EC"/>
    <w:rsid w:val="00E37004"/>
    <w:rsid w:val="00E42E4B"/>
    <w:rsid w:val="00E452DE"/>
    <w:rsid w:val="00E4625F"/>
    <w:rsid w:val="00E46E8C"/>
    <w:rsid w:val="00E511C1"/>
    <w:rsid w:val="00E5283B"/>
    <w:rsid w:val="00E54576"/>
    <w:rsid w:val="00E54C79"/>
    <w:rsid w:val="00E55D94"/>
    <w:rsid w:val="00E56D71"/>
    <w:rsid w:val="00E57A48"/>
    <w:rsid w:val="00E61C1C"/>
    <w:rsid w:val="00E62F6B"/>
    <w:rsid w:val="00E63080"/>
    <w:rsid w:val="00E6450D"/>
    <w:rsid w:val="00E6530F"/>
    <w:rsid w:val="00E67083"/>
    <w:rsid w:val="00E71218"/>
    <w:rsid w:val="00E72E85"/>
    <w:rsid w:val="00E730DB"/>
    <w:rsid w:val="00E74AEA"/>
    <w:rsid w:val="00E83803"/>
    <w:rsid w:val="00E843BF"/>
    <w:rsid w:val="00E85A7F"/>
    <w:rsid w:val="00E8626A"/>
    <w:rsid w:val="00E914A8"/>
    <w:rsid w:val="00E92FD9"/>
    <w:rsid w:val="00E94BAB"/>
    <w:rsid w:val="00E95084"/>
    <w:rsid w:val="00E95402"/>
    <w:rsid w:val="00E95668"/>
    <w:rsid w:val="00E963F0"/>
    <w:rsid w:val="00EA0164"/>
    <w:rsid w:val="00EA3930"/>
    <w:rsid w:val="00EA3B6B"/>
    <w:rsid w:val="00EA4B12"/>
    <w:rsid w:val="00EB2424"/>
    <w:rsid w:val="00EB3132"/>
    <w:rsid w:val="00EB46CE"/>
    <w:rsid w:val="00EC1791"/>
    <w:rsid w:val="00EC2752"/>
    <w:rsid w:val="00EC4E85"/>
    <w:rsid w:val="00EC63A2"/>
    <w:rsid w:val="00EC66DA"/>
    <w:rsid w:val="00EC6B5C"/>
    <w:rsid w:val="00EC6FC5"/>
    <w:rsid w:val="00EC7FCC"/>
    <w:rsid w:val="00ED3127"/>
    <w:rsid w:val="00ED33AD"/>
    <w:rsid w:val="00ED37D8"/>
    <w:rsid w:val="00ED68C4"/>
    <w:rsid w:val="00ED7862"/>
    <w:rsid w:val="00EE02B4"/>
    <w:rsid w:val="00EE0B01"/>
    <w:rsid w:val="00EE1E9F"/>
    <w:rsid w:val="00EE3DE9"/>
    <w:rsid w:val="00EE4818"/>
    <w:rsid w:val="00EE6F96"/>
    <w:rsid w:val="00EE7D5C"/>
    <w:rsid w:val="00EF0C5F"/>
    <w:rsid w:val="00EF15A5"/>
    <w:rsid w:val="00EF1C90"/>
    <w:rsid w:val="00EF322D"/>
    <w:rsid w:val="00EF3615"/>
    <w:rsid w:val="00EF374F"/>
    <w:rsid w:val="00EF3D8E"/>
    <w:rsid w:val="00EF4162"/>
    <w:rsid w:val="00EF4568"/>
    <w:rsid w:val="00EF6045"/>
    <w:rsid w:val="00EF727E"/>
    <w:rsid w:val="00EF7DF5"/>
    <w:rsid w:val="00F003A4"/>
    <w:rsid w:val="00F03323"/>
    <w:rsid w:val="00F03739"/>
    <w:rsid w:val="00F06245"/>
    <w:rsid w:val="00F06EFB"/>
    <w:rsid w:val="00F074ED"/>
    <w:rsid w:val="00F102D6"/>
    <w:rsid w:val="00F10AF0"/>
    <w:rsid w:val="00F118E6"/>
    <w:rsid w:val="00F11D27"/>
    <w:rsid w:val="00F15558"/>
    <w:rsid w:val="00F165D8"/>
    <w:rsid w:val="00F177B9"/>
    <w:rsid w:val="00F20E2B"/>
    <w:rsid w:val="00F22E26"/>
    <w:rsid w:val="00F24760"/>
    <w:rsid w:val="00F24B92"/>
    <w:rsid w:val="00F27A6D"/>
    <w:rsid w:val="00F3123E"/>
    <w:rsid w:val="00F34AFE"/>
    <w:rsid w:val="00F366D9"/>
    <w:rsid w:val="00F40DC6"/>
    <w:rsid w:val="00F44327"/>
    <w:rsid w:val="00F445EE"/>
    <w:rsid w:val="00F466AA"/>
    <w:rsid w:val="00F468C0"/>
    <w:rsid w:val="00F46B65"/>
    <w:rsid w:val="00F46E2A"/>
    <w:rsid w:val="00F5030B"/>
    <w:rsid w:val="00F55393"/>
    <w:rsid w:val="00F55720"/>
    <w:rsid w:val="00F55E7B"/>
    <w:rsid w:val="00F56927"/>
    <w:rsid w:val="00F5720D"/>
    <w:rsid w:val="00F575C1"/>
    <w:rsid w:val="00F6201E"/>
    <w:rsid w:val="00F6408F"/>
    <w:rsid w:val="00F64FED"/>
    <w:rsid w:val="00F705E5"/>
    <w:rsid w:val="00F7130B"/>
    <w:rsid w:val="00F74C8C"/>
    <w:rsid w:val="00F75E7F"/>
    <w:rsid w:val="00F81F1B"/>
    <w:rsid w:val="00F83DA2"/>
    <w:rsid w:val="00F858A7"/>
    <w:rsid w:val="00F87D10"/>
    <w:rsid w:val="00F87F3E"/>
    <w:rsid w:val="00F914CE"/>
    <w:rsid w:val="00F944C9"/>
    <w:rsid w:val="00F96FCF"/>
    <w:rsid w:val="00F971BC"/>
    <w:rsid w:val="00FA11E1"/>
    <w:rsid w:val="00FA1F87"/>
    <w:rsid w:val="00FA2B26"/>
    <w:rsid w:val="00FA5BF6"/>
    <w:rsid w:val="00FA6990"/>
    <w:rsid w:val="00FA763A"/>
    <w:rsid w:val="00FB0020"/>
    <w:rsid w:val="00FB0C1C"/>
    <w:rsid w:val="00FB1CE0"/>
    <w:rsid w:val="00FB229D"/>
    <w:rsid w:val="00FB5A80"/>
    <w:rsid w:val="00FB63C3"/>
    <w:rsid w:val="00FB739C"/>
    <w:rsid w:val="00FB76EC"/>
    <w:rsid w:val="00FC24AB"/>
    <w:rsid w:val="00FC33EE"/>
    <w:rsid w:val="00FC397D"/>
    <w:rsid w:val="00FC542B"/>
    <w:rsid w:val="00FC5D82"/>
    <w:rsid w:val="00FC63B6"/>
    <w:rsid w:val="00FC73F1"/>
    <w:rsid w:val="00FD0797"/>
    <w:rsid w:val="00FD0EA1"/>
    <w:rsid w:val="00FD28DA"/>
    <w:rsid w:val="00FD31F9"/>
    <w:rsid w:val="00FD3AFE"/>
    <w:rsid w:val="00FD531B"/>
    <w:rsid w:val="00FD6715"/>
    <w:rsid w:val="00FD70B6"/>
    <w:rsid w:val="00FE10EB"/>
    <w:rsid w:val="00FE12CD"/>
    <w:rsid w:val="00FE2088"/>
    <w:rsid w:val="00FE29DD"/>
    <w:rsid w:val="00FE46A1"/>
    <w:rsid w:val="00FE5764"/>
    <w:rsid w:val="00FF0E69"/>
    <w:rsid w:val="00FF36D1"/>
    <w:rsid w:val="00FF47D3"/>
    <w:rsid w:val="00FF5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FF95"/>
  <w15:docId w15:val="{753B05DD-072F-4C75-A141-838066D0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DB"/>
    <w:rPr>
      <w:rFonts w:asciiTheme="minorHAnsi" w:hAnsiTheme="minorHAnsi" w:cstheme="minorHAnsi"/>
      <w:sz w:val="22"/>
      <w:lang w:val="el-GR" w:eastAsia="en-US"/>
    </w:rPr>
  </w:style>
  <w:style w:type="paragraph" w:styleId="Heading1">
    <w:name w:val="heading 1"/>
    <w:basedOn w:val="Normal"/>
    <w:next w:val="Normal"/>
    <w:link w:val="Heading1Char"/>
    <w:qFormat/>
    <w:rsid w:val="00943369"/>
    <w:pPr>
      <w:keepNext/>
      <w:numPr>
        <w:numId w:val="1"/>
      </w:numPr>
      <w:outlineLvl w:val="0"/>
    </w:pPr>
    <w:rPr>
      <w:rFonts w:ascii="Segoe UI" w:hAnsi="Segoe UI" w:cs="Segoe UI"/>
      <w:b/>
      <w:smallCaps/>
      <w:sz w:val="32"/>
      <w:szCs w:val="32"/>
    </w:rPr>
  </w:style>
  <w:style w:type="paragraph" w:styleId="Heading2">
    <w:name w:val="heading 2"/>
    <w:basedOn w:val="ListParagraph"/>
    <w:next w:val="Normal"/>
    <w:qFormat/>
    <w:rsid w:val="00213198"/>
    <w:pPr>
      <w:numPr>
        <w:ilvl w:val="1"/>
        <w:numId w:val="1"/>
      </w:numPr>
      <w:ind w:left="1778"/>
      <w:outlineLvl w:val="1"/>
    </w:pPr>
    <w:rPr>
      <w:b/>
      <w:sz w:val="28"/>
      <w:szCs w:val="28"/>
    </w:rPr>
  </w:style>
  <w:style w:type="paragraph" w:styleId="Heading3">
    <w:name w:val="heading 3"/>
    <w:basedOn w:val="Heading2"/>
    <w:next w:val="Normal"/>
    <w:qFormat/>
    <w:rsid w:val="00943369"/>
    <w:pPr>
      <w:numPr>
        <w:ilvl w:val="2"/>
      </w:numPr>
      <w:outlineLvl w:val="2"/>
    </w:pPr>
    <w:rPr>
      <w:sz w:val="24"/>
      <w:szCs w:val="24"/>
    </w:rPr>
  </w:style>
  <w:style w:type="paragraph" w:styleId="Heading4">
    <w:name w:val="heading 4"/>
    <w:basedOn w:val="Normal"/>
    <w:next w:val="Normal"/>
    <w:link w:val="Heading4Char"/>
    <w:uiPriority w:val="9"/>
    <w:semiHidden/>
    <w:unhideWhenUsed/>
    <w:qFormat/>
    <w:rsid w:val="009811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autoRedefine/>
    <w:uiPriority w:val="9"/>
    <w:semiHidden/>
    <w:unhideWhenUsed/>
    <w:qFormat/>
    <w:rsid w:val="00F44327"/>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Normal"/>
    <w:next w:val="Normal"/>
    <w:autoRedefine/>
    <w:uiPriority w:val="39"/>
    <w:qFormat/>
    <w:rsid w:val="007E4F76"/>
    <w:pPr>
      <w:tabs>
        <w:tab w:val="left" w:pos="660"/>
        <w:tab w:val="right" w:leader="dot" w:pos="9350"/>
      </w:tabs>
    </w:pPr>
    <w:rPr>
      <w:rFonts w:ascii="Arial Narrow" w:hAnsi="Arial Narrow"/>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3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69B"/>
    <w:rPr>
      <w:rFonts w:ascii="Calibri" w:eastAsia="Calibri" w:hAnsi="Calibri"/>
      <w:sz w:val="22"/>
      <w:szCs w:val="22"/>
      <w:lang w:val="en-US" w:eastAsia="en-US"/>
    </w:rPr>
  </w:style>
  <w:style w:type="paragraph" w:styleId="TOC2">
    <w:name w:val="toc 2"/>
    <w:basedOn w:val="Normal"/>
    <w:next w:val="Normal"/>
    <w:autoRedefine/>
    <w:uiPriority w:val="39"/>
    <w:unhideWhenUsed/>
    <w:qFormat/>
    <w:rsid w:val="00875C73"/>
    <w:pPr>
      <w:ind w:left="200"/>
    </w:pPr>
  </w:style>
  <w:style w:type="paragraph" w:customStyle="1" w:styleId="CovTableText">
    <w:name w:val="Cov_Table Text"/>
    <w:basedOn w:val="Header"/>
    <w:rsid w:val="0039675E"/>
    <w:pPr>
      <w:tabs>
        <w:tab w:val="clear" w:pos="4320"/>
        <w:tab w:val="clear" w:pos="8640"/>
      </w:tabs>
      <w:spacing w:before="60" w:after="60"/>
    </w:pPr>
    <w:rPr>
      <w:rFonts w:ascii="Arial" w:hAnsi="Arial"/>
      <w:sz w:val="18"/>
    </w:rPr>
  </w:style>
  <w:style w:type="paragraph" w:styleId="ListParagraph">
    <w:name w:val="List Paragraph"/>
    <w:basedOn w:val="Normal"/>
    <w:link w:val="ListParagraphChar"/>
    <w:uiPriority w:val="34"/>
    <w:qFormat/>
    <w:rsid w:val="0098117C"/>
    <w:pPr>
      <w:ind w:left="720"/>
    </w:pPr>
    <w:rPr>
      <w:sz w:val="24"/>
      <w:szCs w:val="24"/>
      <w:lang w:eastAsia="el-GR"/>
    </w:rPr>
  </w:style>
  <w:style w:type="character" w:customStyle="1" w:styleId="ListParagraphChar">
    <w:name w:val="List Paragraph Char"/>
    <w:basedOn w:val="DefaultParagraphFont"/>
    <w:link w:val="ListParagraph"/>
    <w:uiPriority w:val="34"/>
    <w:rsid w:val="0098117C"/>
    <w:rPr>
      <w:sz w:val="24"/>
      <w:szCs w:val="24"/>
      <w:lang w:val="el-GR" w:eastAsia="el-GR"/>
    </w:rPr>
  </w:style>
  <w:style w:type="character" w:customStyle="1" w:styleId="Heading4Char">
    <w:name w:val="Heading 4 Char"/>
    <w:basedOn w:val="DefaultParagraphFont"/>
    <w:link w:val="Heading4"/>
    <w:uiPriority w:val="9"/>
    <w:semiHidden/>
    <w:rsid w:val="0098117C"/>
    <w:rPr>
      <w:rFonts w:asciiTheme="majorHAnsi" w:eastAsiaTheme="majorEastAsia" w:hAnsiTheme="majorHAnsi" w:cstheme="majorBidi"/>
      <w:b/>
      <w:bCs/>
      <w:i/>
      <w:iCs/>
      <w:color w:val="4F81BD" w:themeColor="accent1"/>
      <w:lang w:val="en-US" w:eastAsia="en-US"/>
    </w:rPr>
  </w:style>
  <w:style w:type="paragraph" w:styleId="Caption">
    <w:name w:val="caption"/>
    <w:basedOn w:val="Normal"/>
    <w:next w:val="Normal"/>
    <w:uiPriority w:val="35"/>
    <w:unhideWhenUsed/>
    <w:qFormat/>
    <w:rsid w:val="00F44327"/>
    <w:pPr>
      <w:spacing w:after="200"/>
    </w:pPr>
    <w:rPr>
      <w:b/>
      <w:bCs/>
      <w:color w:val="4F81BD" w:themeColor="accent1"/>
      <w:sz w:val="18"/>
      <w:szCs w:val="18"/>
    </w:rPr>
  </w:style>
  <w:style w:type="character" w:customStyle="1" w:styleId="Heading7Char">
    <w:name w:val="Heading 7 Char"/>
    <w:basedOn w:val="DefaultParagraphFont"/>
    <w:link w:val="Heading7"/>
    <w:uiPriority w:val="9"/>
    <w:semiHidden/>
    <w:rsid w:val="00F44327"/>
    <w:rPr>
      <w:rFonts w:asciiTheme="majorHAnsi" w:eastAsiaTheme="majorEastAsia" w:hAnsiTheme="majorHAnsi" w:cstheme="majorBidi"/>
      <w:b/>
      <w:iCs/>
      <w:color w:val="404040" w:themeColor="text1" w:themeTint="BF"/>
      <w:sz w:val="22"/>
      <w:lang w:val="en-US" w:eastAsia="en-US"/>
    </w:rPr>
  </w:style>
  <w:style w:type="paragraph" w:styleId="TOC6">
    <w:name w:val="toc 6"/>
    <w:basedOn w:val="Normal"/>
    <w:next w:val="Normal"/>
    <w:autoRedefine/>
    <w:uiPriority w:val="39"/>
    <w:semiHidden/>
    <w:unhideWhenUsed/>
    <w:rsid w:val="00F44327"/>
    <w:pPr>
      <w:spacing w:after="100"/>
      <w:ind w:left="1000"/>
    </w:pPr>
  </w:style>
  <w:style w:type="paragraph" w:styleId="TableofFigures">
    <w:name w:val="table of figures"/>
    <w:basedOn w:val="Normal"/>
    <w:next w:val="Normal"/>
    <w:uiPriority w:val="99"/>
    <w:unhideWhenUsed/>
    <w:qFormat/>
    <w:rsid w:val="008872D1"/>
  </w:style>
  <w:style w:type="paragraph" w:styleId="TOAHeading">
    <w:name w:val="toa heading"/>
    <w:basedOn w:val="Normal"/>
    <w:next w:val="Normal"/>
    <w:uiPriority w:val="99"/>
    <w:unhideWhenUsed/>
    <w:rsid w:val="00F44327"/>
    <w:pPr>
      <w:spacing w:before="120" w:after="120"/>
    </w:pPr>
    <w:rPr>
      <w:u w:val="single"/>
    </w:rPr>
  </w:style>
  <w:style w:type="paragraph" w:styleId="TableofAuthorities">
    <w:name w:val="table of authorities"/>
    <w:basedOn w:val="Normal"/>
    <w:next w:val="Normal"/>
    <w:uiPriority w:val="99"/>
    <w:unhideWhenUsed/>
    <w:rsid w:val="00F44327"/>
    <w:pPr>
      <w:ind w:left="200" w:hanging="200"/>
    </w:pPr>
  </w:style>
  <w:style w:type="paragraph" w:customStyle="1" w:styleId="AppendixHeading">
    <w:name w:val="Appendix Heading"/>
    <w:basedOn w:val="Heading1"/>
    <w:link w:val="AppendixHeadingChar"/>
    <w:qFormat/>
    <w:rsid w:val="009D24FE"/>
    <w:pPr>
      <w:contextualSpacing/>
    </w:pPr>
    <w:rPr>
      <w:rFonts w:asciiTheme="minorHAnsi" w:hAnsiTheme="minorHAnsi" w:cstheme="minorHAnsi"/>
      <w:sz w:val="24"/>
      <w:szCs w:val="24"/>
    </w:rPr>
  </w:style>
  <w:style w:type="paragraph" w:styleId="TOCHeading">
    <w:name w:val="TOC Heading"/>
    <w:basedOn w:val="Heading1"/>
    <w:next w:val="Normal"/>
    <w:uiPriority w:val="39"/>
    <w:unhideWhenUsed/>
    <w:qFormat/>
    <w:rsid w:val="00F4432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1Char">
    <w:name w:val="Heading 1 Char"/>
    <w:basedOn w:val="DefaultParagraphFont"/>
    <w:link w:val="Heading1"/>
    <w:rsid w:val="00943369"/>
    <w:rPr>
      <w:rFonts w:ascii="Segoe UI" w:hAnsi="Segoe UI" w:cs="Segoe UI"/>
      <w:b/>
      <w:smallCaps/>
      <w:sz w:val="32"/>
      <w:szCs w:val="32"/>
      <w:lang w:val="el-GR" w:eastAsia="en-US"/>
    </w:rPr>
  </w:style>
  <w:style w:type="character" w:customStyle="1" w:styleId="AppendixHeadingChar">
    <w:name w:val="Appendix Heading Char"/>
    <w:basedOn w:val="Heading1Char"/>
    <w:link w:val="AppendixHeading"/>
    <w:rsid w:val="009D24FE"/>
    <w:rPr>
      <w:rFonts w:asciiTheme="minorHAnsi" w:hAnsiTheme="minorHAnsi" w:cstheme="minorHAnsi"/>
      <w:b/>
      <w:smallCaps/>
      <w:sz w:val="24"/>
      <w:szCs w:val="24"/>
      <w:lang w:val="el-GR" w:eastAsia="en-US"/>
    </w:rPr>
  </w:style>
  <w:style w:type="character" w:styleId="Strong">
    <w:name w:val="Strong"/>
    <w:basedOn w:val="DefaultParagraphFont"/>
    <w:uiPriority w:val="22"/>
    <w:qFormat/>
    <w:rsid w:val="009D24FE"/>
    <w:rPr>
      <w:b/>
      <w:bCs/>
    </w:rPr>
  </w:style>
  <w:style w:type="paragraph" w:customStyle="1" w:styleId="AppxSubheadings">
    <w:name w:val="Appx Subheadings"/>
    <w:basedOn w:val="Normal"/>
    <w:link w:val="AppxSubheadingsChar"/>
    <w:qFormat/>
    <w:rsid w:val="009D24FE"/>
    <w:rPr>
      <w:rFonts w:ascii="Arial Narrow" w:hAnsi="Arial Narrow"/>
      <w:sz w:val="24"/>
    </w:rPr>
  </w:style>
  <w:style w:type="paragraph" w:styleId="TOC7">
    <w:name w:val="toc 7"/>
    <w:basedOn w:val="Normal"/>
    <w:next w:val="Normal"/>
    <w:autoRedefine/>
    <w:uiPriority w:val="39"/>
    <w:unhideWhenUsed/>
    <w:rsid w:val="009D24FE"/>
    <w:pPr>
      <w:spacing w:after="100"/>
      <w:ind w:left="1200"/>
    </w:pPr>
  </w:style>
  <w:style w:type="character" w:customStyle="1" w:styleId="AppxSubheadingsChar">
    <w:name w:val="Appx Subheadings Char"/>
    <w:basedOn w:val="DefaultParagraphFont"/>
    <w:link w:val="AppxSubheadings"/>
    <w:rsid w:val="009D24FE"/>
    <w:rPr>
      <w:rFonts w:ascii="Arial Narrow" w:hAnsi="Arial Narrow"/>
      <w:sz w:val="24"/>
      <w:lang w:val="en-US" w:eastAsia="en-US"/>
    </w:rPr>
  </w:style>
  <w:style w:type="paragraph" w:styleId="Index1">
    <w:name w:val="index 1"/>
    <w:basedOn w:val="Normal"/>
    <w:next w:val="Normal"/>
    <w:autoRedefine/>
    <w:uiPriority w:val="99"/>
    <w:semiHidden/>
    <w:unhideWhenUsed/>
    <w:rsid w:val="00EA3B6B"/>
    <w:pPr>
      <w:ind w:left="200" w:hanging="200"/>
    </w:pPr>
  </w:style>
  <w:style w:type="character" w:customStyle="1" w:styleId="CommentTextChar">
    <w:name w:val="Comment Text Char"/>
    <w:basedOn w:val="DefaultParagraphFont"/>
    <w:link w:val="CommentText"/>
    <w:uiPriority w:val="99"/>
    <w:rsid w:val="00576DF6"/>
    <w:rPr>
      <w:lang w:val="en-US" w:eastAsia="en-US"/>
    </w:rPr>
  </w:style>
  <w:style w:type="character" w:styleId="FollowedHyperlink">
    <w:name w:val="FollowedHyperlink"/>
    <w:basedOn w:val="DefaultParagraphFont"/>
    <w:uiPriority w:val="99"/>
    <w:semiHidden/>
    <w:unhideWhenUsed/>
    <w:rsid w:val="00471C83"/>
    <w:rPr>
      <w:color w:val="800080" w:themeColor="followedHyperlink"/>
      <w:u w:val="single"/>
    </w:rPr>
  </w:style>
  <w:style w:type="character" w:customStyle="1" w:styleId="tx1">
    <w:name w:val="tx1"/>
    <w:basedOn w:val="DefaultParagraphFont"/>
    <w:rsid w:val="001B28E2"/>
    <w:rPr>
      <w:b/>
      <w:bCs/>
    </w:rPr>
  </w:style>
  <w:style w:type="paragraph" w:customStyle="1" w:styleId="text-justify">
    <w:name w:val="text-justify"/>
    <w:basedOn w:val="Normal"/>
    <w:rsid w:val="00534165"/>
    <w:pPr>
      <w:spacing w:before="100" w:beforeAutospacing="1" w:after="100" w:afterAutospacing="1"/>
    </w:pPr>
    <w:rPr>
      <w:rFonts w:ascii="Times New Roman" w:hAnsi="Times New Roman" w:cs="Times New Roman"/>
      <w:sz w:val="24"/>
      <w:szCs w:val="24"/>
      <w:lang w:val="en-US"/>
    </w:rPr>
  </w:style>
  <w:style w:type="paragraph" w:customStyle="1" w:styleId="ToDevelopers">
    <w:name w:val="ToDevelopers"/>
    <w:basedOn w:val="Normal"/>
    <w:link w:val="ToDevelopersChar"/>
    <w:qFormat/>
    <w:rsid w:val="00A97AAF"/>
    <w:rPr>
      <w:i/>
      <w:color w:val="943634" w:themeColor="accent2" w:themeShade="BF"/>
      <w:sz w:val="24"/>
      <w:szCs w:val="24"/>
      <w:lang w:val="en-US" w:eastAsia="en-GB"/>
    </w:rPr>
  </w:style>
  <w:style w:type="paragraph" w:customStyle="1" w:styleId="INFOAITHSHS">
    <w:name w:val="INFO AITHSHS"/>
    <w:basedOn w:val="Normal"/>
    <w:link w:val="INFOAITHSHSChar"/>
    <w:qFormat/>
    <w:rsid w:val="00A97AAF"/>
    <w:rPr>
      <w:i/>
      <w:iCs/>
      <w:color w:val="76923C" w:themeColor="accent3" w:themeShade="BF"/>
      <w:sz w:val="24"/>
      <w:szCs w:val="24"/>
    </w:rPr>
  </w:style>
  <w:style w:type="character" w:customStyle="1" w:styleId="ToDevelopersChar">
    <w:name w:val="ToDevelopers Char"/>
    <w:basedOn w:val="DefaultParagraphFont"/>
    <w:link w:val="ToDevelopers"/>
    <w:rsid w:val="00A97AAF"/>
    <w:rPr>
      <w:rFonts w:asciiTheme="minorHAnsi" w:hAnsiTheme="minorHAnsi" w:cstheme="minorHAnsi"/>
      <w:i/>
      <w:color w:val="943634" w:themeColor="accent2" w:themeShade="BF"/>
      <w:sz w:val="24"/>
      <w:szCs w:val="24"/>
      <w:lang w:val="en-US"/>
    </w:rPr>
  </w:style>
  <w:style w:type="paragraph" w:customStyle="1" w:styleId="ENTOSPEDIOU">
    <w:name w:val="ENTOS PEDIOU"/>
    <w:basedOn w:val="Normal"/>
    <w:link w:val="ENTOSPEDIOUChar"/>
    <w:qFormat/>
    <w:rsid w:val="00A97AAF"/>
    <w:rPr>
      <w:color w:val="BFBFBF" w:themeColor="background1" w:themeShade="BF"/>
      <w:sz w:val="24"/>
      <w:szCs w:val="24"/>
      <w:lang w:eastAsia="en-GB"/>
    </w:rPr>
  </w:style>
  <w:style w:type="character" w:customStyle="1" w:styleId="INFOAITHSHSChar">
    <w:name w:val="INFO AITHSHS Char"/>
    <w:basedOn w:val="DefaultParagraphFont"/>
    <w:link w:val="INFOAITHSHS"/>
    <w:rsid w:val="00A97AAF"/>
    <w:rPr>
      <w:rFonts w:asciiTheme="minorHAnsi" w:hAnsiTheme="minorHAnsi" w:cstheme="minorHAnsi"/>
      <w:i/>
      <w:iCs/>
      <w:color w:val="76923C" w:themeColor="accent3" w:themeShade="BF"/>
      <w:sz w:val="24"/>
      <w:szCs w:val="24"/>
      <w:lang w:val="el-GR" w:eastAsia="en-US"/>
    </w:rPr>
  </w:style>
  <w:style w:type="paragraph" w:customStyle="1" w:styleId="egvalues">
    <w:name w:val="eg.values"/>
    <w:basedOn w:val="Normal"/>
    <w:link w:val="egvaluesChar"/>
    <w:qFormat/>
    <w:rsid w:val="00A97AAF"/>
    <w:rPr>
      <w:i/>
      <w:color w:val="000099"/>
      <w:sz w:val="18"/>
      <w:szCs w:val="18"/>
      <w:lang w:eastAsia="en-GB"/>
    </w:rPr>
  </w:style>
  <w:style w:type="character" w:customStyle="1" w:styleId="ENTOSPEDIOUChar">
    <w:name w:val="ENTOS PEDIOU Char"/>
    <w:basedOn w:val="DefaultParagraphFont"/>
    <w:link w:val="ENTOSPEDIOU"/>
    <w:rsid w:val="00A97AAF"/>
    <w:rPr>
      <w:rFonts w:asciiTheme="minorHAnsi" w:hAnsiTheme="minorHAnsi" w:cstheme="minorHAnsi"/>
      <w:color w:val="BFBFBF" w:themeColor="background1" w:themeShade="BF"/>
      <w:sz w:val="24"/>
      <w:szCs w:val="24"/>
      <w:lang w:val="el-GR"/>
    </w:rPr>
  </w:style>
  <w:style w:type="character" w:customStyle="1" w:styleId="egvaluesChar">
    <w:name w:val="eg.values Char"/>
    <w:basedOn w:val="DefaultParagraphFont"/>
    <w:link w:val="egvalues"/>
    <w:rsid w:val="00A97AAF"/>
    <w:rPr>
      <w:rFonts w:asciiTheme="minorHAnsi" w:hAnsiTheme="minorHAnsi" w:cstheme="minorHAnsi"/>
      <w:i/>
      <w:color w:val="000099"/>
      <w:sz w:val="18"/>
      <w:szCs w:val="18"/>
      <w:lang w:val="el-GR"/>
    </w:rPr>
  </w:style>
  <w:style w:type="paragraph" w:customStyle="1" w:styleId="myHEADING2">
    <w:name w:val="myHEADING 2"/>
    <w:basedOn w:val="Normal"/>
    <w:link w:val="myHEADING2Char"/>
    <w:qFormat/>
    <w:rsid w:val="00A97AAF"/>
    <w:rPr>
      <w:b/>
      <w:sz w:val="24"/>
      <w:szCs w:val="24"/>
      <w:lang w:eastAsia="en-GB"/>
    </w:rPr>
  </w:style>
  <w:style w:type="character" w:customStyle="1" w:styleId="myHEADING2Char">
    <w:name w:val="myHEADING 2 Char"/>
    <w:basedOn w:val="DefaultParagraphFont"/>
    <w:link w:val="myHEADING2"/>
    <w:rsid w:val="00A97AAF"/>
    <w:rPr>
      <w:rFonts w:asciiTheme="minorHAnsi" w:hAnsiTheme="minorHAnsi" w:cstheme="minorHAnsi"/>
      <w:b/>
      <w:sz w:val="24"/>
      <w:szCs w:val="24"/>
      <w:lang w:val="el-GR"/>
    </w:rPr>
  </w:style>
  <w:style w:type="paragraph" w:styleId="Title">
    <w:name w:val="Title"/>
    <w:basedOn w:val="Normal"/>
    <w:next w:val="Normal"/>
    <w:link w:val="TitleChar"/>
    <w:autoRedefine/>
    <w:uiPriority w:val="10"/>
    <w:qFormat/>
    <w:rsid w:val="00A9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AAF"/>
    <w:rPr>
      <w:rFonts w:asciiTheme="majorHAnsi" w:eastAsiaTheme="majorEastAsia" w:hAnsiTheme="majorHAnsi" w:cstheme="majorBidi"/>
      <w:color w:val="17365D" w:themeColor="text2" w:themeShade="BF"/>
      <w:spacing w:val="5"/>
      <w:kern w:val="28"/>
      <w:sz w:val="52"/>
      <w:szCs w:val="52"/>
      <w:lang w:val="el-GR" w:eastAsia="en-US"/>
    </w:rPr>
  </w:style>
  <w:style w:type="paragraph" w:customStyle="1" w:styleId="ENOTHTA">
    <w:name w:val="ENOTHTA"/>
    <w:basedOn w:val="Heading1"/>
    <w:link w:val="ENOTHTAChar"/>
    <w:autoRedefine/>
    <w:qFormat/>
    <w:rsid w:val="00F366D9"/>
    <w:rPr>
      <w:rFonts w:asciiTheme="majorHAnsi" w:hAnsiTheme="majorHAnsi" w:cs="Arial"/>
      <w:b w:val="0"/>
      <w:color w:val="244061" w:themeColor="accent1" w:themeShade="80"/>
      <w:sz w:val="52"/>
      <w:szCs w:val="52"/>
    </w:rPr>
  </w:style>
  <w:style w:type="character" w:customStyle="1" w:styleId="ENOTHTAChar">
    <w:name w:val="ENOTHTA Char"/>
    <w:basedOn w:val="Heading1Char"/>
    <w:link w:val="ENOTHTA"/>
    <w:rsid w:val="00F366D9"/>
    <w:rPr>
      <w:rFonts w:asciiTheme="majorHAnsi" w:hAnsiTheme="majorHAnsi" w:cs="Arial"/>
      <w:b w:val="0"/>
      <w:smallCaps/>
      <w:color w:val="244061" w:themeColor="accent1" w:themeShade="80"/>
      <w:sz w:val="52"/>
      <w:szCs w:val="52"/>
      <w:lang w:val="el-GR" w:eastAsia="en-US"/>
    </w:rPr>
  </w:style>
  <w:style w:type="character" w:customStyle="1" w:styleId="HeaderChar">
    <w:name w:val="Header Char"/>
    <w:link w:val="Header"/>
    <w:rsid w:val="00D549C6"/>
    <w:rPr>
      <w:rFonts w:asciiTheme="minorHAnsi" w:hAnsiTheme="minorHAnsi" w:cstheme="minorHAnsi"/>
      <w:sz w:val="22"/>
      <w:lang w:val="el-GR" w:eastAsia="en-US"/>
    </w:rPr>
  </w:style>
  <w:style w:type="paragraph" w:customStyle="1" w:styleId="DapanesTitle">
    <w:name w:val="DapanesTitle"/>
    <w:basedOn w:val="Normal"/>
    <w:rsid w:val="00805355"/>
    <w:pPr>
      <w:keepNext/>
      <w:keepLines/>
      <w:pageBreakBefore/>
      <w:widowControl w:val="0"/>
      <w:overflowPunct w:val="0"/>
      <w:autoSpaceDE w:val="0"/>
      <w:autoSpaceDN w:val="0"/>
      <w:adjustRightInd w:val="0"/>
      <w:jc w:val="center"/>
    </w:pPr>
    <w:rPr>
      <w:rFonts w:ascii="Arial" w:hAnsi="Arial" w:cs="Times New Roman"/>
      <w:b/>
      <w:sz w:val="24"/>
    </w:rPr>
  </w:style>
  <w:style w:type="paragraph" w:styleId="ListBullet">
    <w:name w:val="List Bullet"/>
    <w:basedOn w:val="Normal"/>
    <w:autoRedefine/>
    <w:rsid w:val="0094446F"/>
    <w:pPr>
      <w:keepLines/>
      <w:widowControl w:val="0"/>
      <w:tabs>
        <w:tab w:val="left" w:pos="0"/>
      </w:tabs>
      <w:overflowPunct w:val="0"/>
      <w:autoSpaceDE w:val="0"/>
      <w:autoSpaceDN w:val="0"/>
      <w:adjustRightInd w:val="0"/>
      <w:jc w:val="both"/>
      <w:textAlignment w:val="baseline"/>
    </w:pPr>
    <w:rPr>
      <w:rFonts w:ascii="Times New Roman" w:hAnsi="Times New Roman" w:cs="Times New Roman"/>
      <w:lang w:eastAsia="el-GR"/>
    </w:rPr>
  </w:style>
  <w:style w:type="paragraph" w:styleId="z-TopofForm">
    <w:name w:val="HTML Top of Form"/>
    <w:basedOn w:val="Normal"/>
    <w:next w:val="Normal"/>
    <w:link w:val="z-TopofFormChar"/>
    <w:hidden/>
    <w:uiPriority w:val="99"/>
    <w:semiHidden/>
    <w:unhideWhenUsed/>
    <w:rsid w:val="009063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63FC"/>
    <w:rPr>
      <w:rFonts w:ascii="Arial" w:hAnsi="Arial" w:cs="Arial"/>
      <w:vanish/>
      <w:sz w:val="16"/>
      <w:szCs w:val="16"/>
      <w:lang w:val="el-GR" w:eastAsia="en-US"/>
    </w:rPr>
  </w:style>
  <w:style w:type="paragraph" w:styleId="z-BottomofForm">
    <w:name w:val="HTML Bottom of Form"/>
    <w:basedOn w:val="Normal"/>
    <w:next w:val="Normal"/>
    <w:link w:val="z-BottomofFormChar"/>
    <w:hidden/>
    <w:uiPriority w:val="99"/>
    <w:semiHidden/>
    <w:unhideWhenUsed/>
    <w:rsid w:val="009063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63FC"/>
    <w:rPr>
      <w:rFonts w:ascii="Arial" w:hAnsi="Arial" w:cs="Arial"/>
      <w:vanish/>
      <w:sz w:val="16"/>
      <w:szCs w:val="16"/>
      <w:lang w:val="el-GR" w:eastAsia="en-US"/>
    </w:rPr>
  </w:style>
  <w:style w:type="character" w:customStyle="1" w:styleId="FooterChar">
    <w:name w:val="Footer Char"/>
    <w:basedOn w:val="DefaultParagraphFont"/>
    <w:link w:val="Footer"/>
    <w:uiPriority w:val="99"/>
    <w:rsid w:val="00966A37"/>
    <w:rPr>
      <w:rFonts w:asciiTheme="minorHAnsi" w:hAnsiTheme="minorHAnsi" w:cstheme="minorHAnsi"/>
      <w:sz w:val="22"/>
      <w:lang w:val="el-GR" w:eastAsia="en-US"/>
    </w:rPr>
  </w:style>
  <w:style w:type="paragraph" w:customStyle="1" w:styleId="Default">
    <w:name w:val="Default"/>
    <w:rsid w:val="001D14AD"/>
    <w:pPr>
      <w:autoSpaceDE w:val="0"/>
      <w:autoSpaceDN w:val="0"/>
      <w:adjustRightInd w:val="0"/>
    </w:pPr>
    <w:rPr>
      <w:rFonts w:ascii="Arial" w:hAnsi="Arial" w:cs="Arial"/>
      <w:color w:val="000000"/>
      <w:sz w:val="24"/>
      <w:szCs w:val="24"/>
      <w:lang w:val="el-GR" w:eastAsia="el-GR"/>
    </w:rPr>
  </w:style>
  <w:style w:type="character" w:customStyle="1" w:styleId="FillInTxt">
    <w:name w:val="FillInTxt"/>
    <w:uiPriority w:val="1"/>
    <w:qFormat/>
    <w:rsid w:val="00E11F49"/>
    <w:rPr>
      <w:rFonts w:ascii="Calibri" w:hAnsi="Calibri" w:cs="Calibri" w:hint="default"/>
      <w:i/>
      <w:iCs w:val="0"/>
      <w:color w:val="000099"/>
      <w:sz w:val="22"/>
    </w:rPr>
  </w:style>
  <w:style w:type="paragraph" w:styleId="Revision">
    <w:name w:val="Revision"/>
    <w:hidden/>
    <w:uiPriority w:val="99"/>
    <w:semiHidden/>
    <w:rsid w:val="009302B4"/>
    <w:rPr>
      <w:rFonts w:asciiTheme="minorHAnsi" w:hAnsiTheme="minorHAnsi" w:cstheme="minorHAnsi"/>
      <w:sz w:val="22"/>
      <w:lang w:val="el-GR" w:eastAsia="en-US"/>
    </w:rPr>
  </w:style>
  <w:style w:type="character" w:styleId="PlaceholderText">
    <w:name w:val="Placeholder Text"/>
    <w:basedOn w:val="DefaultParagraphFont"/>
    <w:uiPriority w:val="99"/>
    <w:semiHidden/>
    <w:rsid w:val="00EF322D"/>
    <w:rPr>
      <w:color w:val="808080"/>
    </w:rPr>
  </w:style>
  <w:style w:type="table" w:customStyle="1" w:styleId="PlainTable11">
    <w:name w:val="Plain Table 11"/>
    <w:basedOn w:val="TableNormal"/>
    <w:uiPriority w:val="41"/>
    <w:rsid w:val="00770A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6C74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E33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B42DD"/>
    <w:rPr>
      <w:sz w:val="20"/>
    </w:rPr>
  </w:style>
  <w:style w:type="character" w:customStyle="1" w:styleId="FootnoteTextChar">
    <w:name w:val="Footnote Text Char"/>
    <w:basedOn w:val="DefaultParagraphFont"/>
    <w:link w:val="FootnoteText"/>
    <w:uiPriority w:val="99"/>
    <w:semiHidden/>
    <w:rsid w:val="00AB42DD"/>
    <w:rPr>
      <w:rFonts w:asciiTheme="minorHAnsi" w:hAnsiTheme="minorHAnsi" w:cstheme="minorHAnsi"/>
      <w:lang w:val="el-GR" w:eastAsia="en-US"/>
    </w:rPr>
  </w:style>
  <w:style w:type="character" w:styleId="FootnoteReference">
    <w:name w:val="footnote reference"/>
    <w:basedOn w:val="DefaultParagraphFont"/>
    <w:uiPriority w:val="99"/>
    <w:semiHidden/>
    <w:unhideWhenUsed/>
    <w:rsid w:val="00AB42DD"/>
    <w:rPr>
      <w:vertAlign w:val="superscript"/>
    </w:rPr>
  </w:style>
  <w:style w:type="paragraph" w:customStyle="1" w:styleId="Normal10">
    <w:name w:val="Normal10"/>
    <w:basedOn w:val="Normal"/>
    <w:rsid w:val="00753A84"/>
    <w:pPr>
      <w:keepLines/>
      <w:widowControl w:val="0"/>
      <w:overflowPunct w:val="0"/>
      <w:autoSpaceDE w:val="0"/>
      <w:autoSpaceDN w:val="0"/>
      <w:adjustRightInd w:val="0"/>
      <w:jc w:val="both"/>
      <w:textAlignment w:val="baseline"/>
    </w:pPr>
    <w:rPr>
      <w:rFonts w:ascii="Arial" w:hAnsi="Arial" w:cs="Times New Roman"/>
      <w:sz w:val="20"/>
    </w:rPr>
  </w:style>
  <w:style w:type="character" w:customStyle="1" w:styleId="formlabelstyle1">
    <w:name w:val="formlabelstyle1"/>
    <w:basedOn w:val="DefaultParagraphFont"/>
    <w:rsid w:val="00777287"/>
    <w:rPr>
      <w:rFonts w:ascii="Tahoma" w:hAnsi="Tahoma" w:cs="Tahoma" w:hint="default"/>
      <w:sz w:val="17"/>
      <w:szCs w:val="17"/>
    </w:rPr>
  </w:style>
  <w:style w:type="character" w:customStyle="1" w:styleId="formlabelstyle2">
    <w:name w:val="formlabelstyle2"/>
    <w:basedOn w:val="DefaultParagraphFont"/>
    <w:rsid w:val="00F87F3E"/>
    <w:rPr>
      <w:rFonts w:ascii="Tahoma" w:hAnsi="Tahoma" w:cs="Tahoma" w:hint="default"/>
      <w:sz w:val="17"/>
      <w:szCs w:val="17"/>
    </w:rPr>
  </w:style>
  <w:style w:type="character" w:customStyle="1" w:styleId="UnresolvedMention1">
    <w:name w:val="Unresolved Mention1"/>
    <w:basedOn w:val="DefaultParagraphFont"/>
    <w:uiPriority w:val="99"/>
    <w:semiHidden/>
    <w:unhideWhenUsed/>
    <w:rsid w:val="008322DD"/>
    <w:rPr>
      <w:color w:val="605E5C"/>
      <w:shd w:val="clear" w:color="auto" w:fill="E1DFDD"/>
    </w:rPr>
  </w:style>
  <w:style w:type="table" w:styleId="TableGridLight">
    <w:name w:val="Grid Table Light"/>
    <w:basedOn w:val="TableNormal"/>
    <w:uiPriority w:val="40"/>
    <w:rsid w:val="006513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12">
      <w:bodyDiv w:val="1"/>
      <w:marLeft w:val="0"/>
      <w:marRight w:val="0"/>
      <w:marTop w:val="0"/>
      <w:marBottom w:val="0"/>
      <w:divBdr>
        <w:top w:val="none" w:sz="0" w:space="0" w:color="auto"/>
        <w:left w:val="none" w:sz="0" w:space="0" w:color="auto"/>
        <w:bottom w:val="none" w:sz="0" w:space="0" w:color="auto"/>
        <w:right w:val="none" w:sz="0" w:space="0" w:color="auto"/>
      </w:divBdr>
    </w:div>
    <w:div w:id="32508162">
      <w:bodyDiv w:val="1"/>
      <w:marLeft w:val="0"/>
      <w:marRight w:val="0"/>
      <w:marTop w:val="0"/>
      <w:marBottom w:val="0"/>
      <w:divBdr>
        <w:top w:val="none" w:sz="0" w:space="0" w:color="auto"/>
        <w:left w:val="none" w:sz="0" w:space="0" w:color="auto"/>
        <w:bottom w:val="none" w:sz="0" w:space="0" w:color="auto"/>
        <w:right w:val="none" w:sz="0" w:space="0" w:color="auto"/>
      </w:divBdr>
    </w:div>
    <w:div w:id="37822750">
      <w:bodyDiv w:val="1"/>
      <w:marLeft w:val="0"/>
      <w:marRight w:val="0"/>
      <w:marTop w:val="0"/>
      <w:marBottom w:val="0"/>
      <w:divBdr>
        <w:top w:val="none" w:sz="0" w:space="0" w:color="auto"/>
        <w:left w:val="none" w:sz="0" w:space="0" w:color="auto"/>
        <w:bottom w:val="none" w:sz="0" w:space="0" w:color="auto"/>
        <w:right w:val="none" w:sz="0" w:space="0" w:color="auto"/>
      </w:divBdr>
    </w:div>
    <w:div w:id="75903847">
      <w:bodyDiv w:val="1"/>
      <w:marLeft w:val="0"/>
      <w:marRight w:val="0"/>
      <w:marTop w:val="0"/>
      <w:marBottom w:val="0"/>
      <w:divBdr>
        <w:top w:val="none" w:sz="0" w:space="0" w:color="auto"/>
        <w:left w:val="none" w:sz="0" w:space="0" w:color="auto"/>
        <w:bottom w:val="none" w:sz="0" w:space="0" w:color="auto"/>
        <w:right w:val="none" w:sz="0" w:space="0" w:color="auto"/>
      </w:divBdr>
    </w:div>
    <w:div w:id="205341945">
      <w:bodyDiv w:val="1"/>
      <w:marLeft w:val="0"/>
      <w:marRight w:val="0"/>
      <w:marTop w:val="0"/>
      <w:marBottom w:val="0"/>
      <w:divBdr>
        <w:top w:val="none" w:sz="0" w:space="0" w:color="auto"/>
        <w:left w:val="none" w:sz="0" w:space="0" w:color="auto"/>
        <w:bottom w:val="none" w:sz="0" w:space="0" w:color="auto"/>
        <w:right w:val="none" w:sz="0" w:space="0" w:color="auto"/>
      </w:divBdr>
    </w:div>
    <w:div w:id="229266485">
      <w:bodyDiv w:val="1"/>
      <w:marLeft w:val="0"/>
      <w:marRight w:val="0"/>
      <w:marTop w:val="0"/>
      <w:marBottom w:val="0"/>
      <w:divBdr>
        <w:top w:val="none" w:sz="0" w:space="0" w:color="auto"/>
        <w:left w:val="none" w:sz="0" w:space="0" w:color="auto"/>
        <w:bottom w:val="none" w:sz="0" w:space="0" w:color="auto"/>
        <w:right w:val="none" w:sz="0" w:space="0" w:color="auto"/>
      </w:divBdr>
    </w:div>
    <w:div w:id="249781888">
      <w:bodyDiv w:val="1"/>
      <w:marLeft w:val="0"/>
      <w:marRight w:val="0"/>
      <w:marTop w:val="0"/>
      <w:marBottom w:val="0"/>
      <w:divBdr>
        <w:top w:val="none" w:sz="0" w:space="0" w:color="auto"/>
        <w:left w:val="none" w:sz="0" w:space="0" w:color="auto"/>
        <w:bottom w:val="none" w:sz="0" w:space="0" w:color="auto"/>
        <w:right w:val="none" w:sz="0" w:space="0" w:color="auto"/>
      </w:divBdr>
    </w:div>
    <w:div w:id="285549901">
      <w:bodyDiv w:val="1"/>
      <w:marLeft w:val="0"/>
      <w:marRight w:val="0"/>
      <w:marTop w:val="0"/>
      <w:marBottom w:val="0"/>
      <w:divBdr>
        <w:top w:val="none" w:sz="0" w:space="0" w:color="auto"/>
        <w:left w:val="none" w:sz="0" w:space="0" w:color="auto"/>
        <w:bottom w:val="none" w:sz="0" w:space="0" w:color="auto"/>
        <w:right w:val="none" w:sz="0" w:space="0" w:color="auto"/>
      </w:divBdr>
    </w:div>
    <w:div w:id="396441683">
      <w:bodyDiv w:val="1"/>
      <w:marLeft w:val="0"/>
      <w:marRight w:val="0"/>
      <w:marTop w:val="0"/>
      <w:marBottom w:val="0"/>
      <w:divBdr>
        <w:top w:val="none" w:sz="0" w:space="0" w:color="auto"/>
        <w:left w:val="none" w:sz="0" w:space="0" w:color="auto"/>
        <w:bottom w:val="none" w:sz="0" w:space="0" w:color="auto"/>
        <w:right w:val="none" w:sz="0" w:space="0" w:color="auto"/>
      </w:divBdr>
    </w:div>
    <w:div w:id="417365413">
      <w:bodyDiv w:val="1"/>
      <w:marLeft w:val="0"/>
      <w:marRight w:val="0"/>
      <w:marTop w:val="0"/>
      <w:marBottom w:val="0"/>
      <w:divBdr>
        <w:top w:val="none" w:sz="0" w:space="0" w:color="auto"/>
        <w:left w:val="none" w:sz="0" w:space="0" w:color="auto"/>
        <w:bottom w:val="none" w:sz="0" w:space="0" w:color="auto"/>
        <w:right w:val="none" w:sz="0" w:space="0" w:color="auto"/>
      </w:divBdr>
      <w:divsChild>
        <w:div w:id="1161844980">
          <w:marLeft w:val="0"/>
          <w:marRight w:val="0"/>
          <w:marTop w:val="0"/>
          <w:marBottom w:val="0"/>
          <w:divBdr>
            <w:top w:val="none" w:sz="0" w:space="0" w:color="auto"/>
            <w:left w:val="none" w:sz="0" w:space="0" w:color="auto"/>
            <w:bottom w:val="none" w:sz="0" w:space="0" w:color="auto"/>
            <w:right w:val="none" w:sz="0" w:space="0" w:color="auto"/>
          </w:divBdr>
          <w:divsChild>
            <w:div w:id="1935899258">
              <w:marLeft w:val="0"/>
              <w:marRight w:val="0"/>
              <w:marTop w:val="0"/>
              <w:marBottom w:val="0"/>
              <w:divBdr>
                <w:top w:val="none" w:sz="0" w:space="0" w:color="auto"/>
                <w:left w:val="none" w:sz="0" w:space="0" w:color="auto"/>
                <w:bottom w:val="none" w:sz="0" w:space="0" w:color="auto"/>
                <w:right w:val="none" w:sz="0" w:space="0" w:color="auto"/>
              </w:divBdr>
              <w:divsChild>
                <w:div w:id="128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461003855">
      <w:bodyDiv w:val="1"/>
      <w:marLeft w:val="0"/>
      <w:marRight w:val="0"/>
      <w:marTop w:val="0"/>
      <w:marBottom w:val="0"/>
      <w:divBdr>
        <w:top w:val="none" w:sz="0" w:space="0" w:color="auto"/>
        <w:left w:val="none" w:sz="0" w:space="0" w:color="auto"/>
        <w:bottom w:val="none" w:sz="0" w:space="0" w:color="auto"/>
        <w:right w:val="none" w:sz="0" w:space="0" w:color="auto"/>
      </w:divBdr>
    </w:div>
    <w:div w:id="530655633">
      <w:bodyDiv w:val="1"/>
      <w:marLeft w:val="0"/>
      <w:marRight w:val="0"/>
      <w:marTop w:val="0"/>
      <w:marBottom w:val="0"/>
      <w:divBdr>
        <w:top w:val="none" w:sz="0" w:space="0" w:color="auto"/>
        <w:left w:val="none" w:sz="0" w:space="0" w:color="auto"/>
        <w:bottom w:val="none" w:sz="0" w:space="0" w:color="auto"/>
        <w:right w:val="none" w:sz="0" w:space="0" w:color="auto"/>
      </w:divBdr>
      <w:divsChild>
        <w:div w:id="201870759">
          <w:marLeft w:val="0"/>
          <w:marRight w:val="0"/>
          <w:marTop w:val="0"/>
          <w:marBottom w:val="0"/>
          <w:divBdr>
            <w:top w:val="none" w:sz="0" w:space="0" w:color="auto"/>
            <w:left w:val="none" w:sz="0" w:space="0" w:color="auto"/>
            <w:bottom w:val="none" w:sz="0" w:space="0" w:color="auto"/>
            <w:right w:val="none" w:sz="0" w:space="0" w:color="auto"/>
          </w:divBdr>
          <w:divsChild>
            <w:div w:id="1872716977">
              <w:marLeft w:val="0"/>
              <w:marRight w:val="0"/>
              <w:marTop w:val="0"/>
              <w:marBottom w:val="0"/>
              <w:divBdr>
                <w:top w:val="none" w:sz="0" w:space="0" w:color="auto"/>
                <w:left w:val="none" w:sz="0" w:space="0" w:color="auto"/>
                <w:bottom w:val="none" w:sz="0" w:space="0" w:color="auto"/>
                <w:right w:val="none" w:sz="0" w:space="0" w:color="auto"/>
              </w:divBdr>
              <w:divsChild>
                <w:div w:id="1663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446">
      <w:bodyDiv w:val="1"/>
      <w:marLeft w:val="0"/>
      <w:marRight w:val="0"/>
      <w:marTop w:val="0"/>
      <w:marBottom w:val="0"/>
      <w:divBdr>
        <w:top w:val="none" w:sz="0" w:space="0" w:color="auto"/>
        <w:left w:val="none" w:sz="0" w:space="0" w:color="auto"/>
        <w:bottom w:val="none" w:sz="0" w:space="0" w:color="auto"/>
        <w:right w:val="none" w:sz="0" w:space="0" w:color="auto"/>
      </w:divBdr>
    </w:div>
    <w:div w:id="578753992">
      <w:bodyDiv w:val="1"/>
      <w:marLeft w:val="0"/>
      <w:marRight w:val="0"/>
      <w:marTop w:val="0"/>
      <w:marBottom w:val="0"/>
      <w:divBdr>
        <w:top w:val="none" w:sz="0" w:space="0" w:color="auto"/>
        <w:left w:val="none" w:sz="0" w:space="0" w:color="auto"/>
        <w:bottom w:val="none" w:sz="0" w:space="0" w:color="auto"/>
        <w:right w:val="none" w:sz="0" w:space="0" w:color="auto"/>
      </w:divBdr>
      <w:divsChild>
        <w:div w:id="1090155702">
          <w:marLeft w:val="0"/>
          <w:marRight w:val="0"/>
          <w:marTop w:val="0"/>
          <w:marBottom w:val="0"/>
          <w:divBdr>
            <w:top w:val="none" w:sz="0" w:space="0" w:color="auto"/>
            <w:left w:val="none" w:sz="0" w:space="0" w:color="auto"/>
            <w:bottom w:val="none" w:sz="0" w:space="0" w:color="auto"/>
            <w:right w:val="none" w:sz="0" w:space="0" w:color="auto"/>
          </w:divBdr>
          <w:divsChild>
            <w:div w:id="721321517">
              <w:marLeft w:val="0"/>
              <w:marRight w:val="0"/>
              <w:marTop w:val="0"/>
              <w:marBottom w:val="0"/>
              <w:divBdr>
                <w:top w:val="none" w:sz="0" w:space="0" w:color="auto"/>
                <w:left w:val="none" w:sz="0" w:space="0" w:color="auto"/>
                <w:bottom w:val="none" w:sz="0" w:space="0" w:color="auto"/>
                <w:right w:val="none" w:sz="0" w:space="0" w:color="auto"/>
              </w:divBdr>
              <w:divsChild>
                <w:div w:id="786240728">
                  <w:marLeft w:val="0"/>
                  <w:marRight w:val="0"/>
                  <w:marTop w:val="0"/>
                  <w:marBottom w:val="0"/>
                  <w:divBdr>
                    <w:top w:val="none" w:sz="0" w:space="0" w:color="auto"/>
                    <w:left w:val="none" w:sz="0" w:space="0" w:color="auto"/>
                    <w:bottom w:val="none" w:sz="0" w:space="0" w:color="auto"/>
                    <w:right w:val="none" w:sz="0" w:space="0" w:color="auto"/>
                  </w:divBdr>
                </w:div>
                <w:div w:id="1238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4960">
      <w:bodyDiv w:val="1"/>
      <w:marLeft w:val="0"/>
      <w:marRight w:val="0"/>
      <w:marTop w:val="0"/>
      <w:marBottom w:val="0"/>
      <w:divBdr>
        <w:top w:val="none" w:sz="0" w:space="0" w:color="auto"/>
        <w:left w:val="none" w:sz="0" w:space="0" w:color="auto"/>
        <w:bottom w:val="none" w:sz="0" w:space="0" w:color="auto"/>
        <w:right w:val="none" w:sz="0" w:space="0" w:color="auto"/>
      </w:divBdr>
    </w:div>
    <w:div w:id="657003360">
      <w:bodyDiv w:val="1"/>
      <w:marLeft w:val="0"/>
      <w:marRight w:val="0"/>
      <w:marTop w:val="0"/>
      <w:marBottom w:val="0"/>
      <w:divBdr>
        <w:top w:val="none" w:sz="0" w:space="0" w:color="auto"/>
        <w:left w:val="none" w:sz="0" w:space="0" w:color="auto"/>
        <w:bottom w:val="none" w:sz="0" w:space="0" w:color="auto"/>
        <w:right w:val="none" w:sz="0" w:space="0" w:color="auto"/>
      </w:divBdr>
    </w:div>
    <w:div w:id="688142156">
      <w:bodyDiv w:val="1"/>
      <w:marLeft w:val="0"/>
      <w:marRight w:val="0"/>
      <w:marTop w:val="0"/>
      <w:marBottom w:val="0"/>
      <w:divBdr>
        <w:top w:val="none" w:sz="0" w:space="0" w:color="auto"/>
        <w:left w:val="none" w:sz="0" w:space="0" w:color="auto"/>
        <w:bottom w:val="none" w:sz="0" w:space="0" w:color="auto"/>
        <w:right w:val="none" w:sz="0" w:space="0" w:color="auto"/>
      </w:divBdr>
    </w:div>
    <w:div w:id="718361743">
      <w:bodyDiv w:val="1"/>
      <w:marLeft w:val="0"/>
      <w:marRight w:val="0"/>
      <w:marTop w:val="0"/>
      <w:marBottom w:val="0"/>
      <w:divBdr>
        <w:top w:val="none" w:sz="0" w:space="0" w:color="auto"/>
        <w:left w:val="none" w:sz="0" w:space="0" w:color="auto"/>
        <w:bottom w:val="none" w:sz="0" w:space="0" w:color="auto"/>
        <w:right w:val="none" w:sz="0" w:space="0" w:color="auto"/>
      </w:divBdr>
    </w:div>
    <w:div w:id="746195717">
      <w:bodyDiv w:val="1"/>
      <w:marLeft w:val="0"/>
      <w:marRight w:val="0"/>
      <w:marTop w:val="0"/>
      <w:marBottom w:val="0"/>
      <w:divBdr>
        <w:top w:val="none" w:sz="0" w:space="0" w:color="auto"/>
        <w:left w:val="none" w:sz="0" w:space="0" w:color="auto"/>
        <w:bottom w:val="none" w:sz="0" w:space="0" w:color="auto"/>
        <w:right w:val="none" w:sz="0" w:space="0" w:color="auto"/>
      </w:divBdr>
    </w:div>
    <w:div w:id="773945005">
      <w:bodyDiv w:val="1"/>
      <w:marLeft w:val="0"/>
      <w:marRight w:val="0"/>
      <w:marTop w:val="0"/>
      <w:marBottom w:val="0"/>
      <w:divBdr>
        <w:top w:val="none" w:sz="0" w:space="0" w:color="auto"/>
        <w:left w:val="none" w:sz="0" w:space="0" w:color="auto"/>
        <w:bottom w:val="none" w:sz="0" w:space="0" w:color="auto"/>
        <w:right w:val="none" w:sz="0" w:space="0" w:color="auto"/>
      </w:divBdr>
    </w:div>
    <w:div w:id="879785733">
      <w:bodyDiv w:val="1"/>
      <w:marLeft w:val="0"/>
      <w:marRight w:val="0"/>
      <w:marTop w:val="0"/>
      <w:marBottom w:val="0"/>
      <w:divBdr>
        <w:top w:val="none" w:sz="0" w:space="0" w:color="auto"/>
        <w:left w:val="none" w:sz="0" w:space="0" w:color="auto"/>
        <w:bottom w:val="none" w:sz="0" w:space="0" w:color="auto"/>
        <w:right w:val="none" w:sz="0" w:space="0" w:color="auto"/>
      </w:divBdr>
    </w:div>
    <w:div w:id="946740635">
      <w:bodyDiv w:val="1"/>
      <w:marLeft w:val="0"/>
      <w:marRight w:val="0"/>
      <w:marTop w:val="0"/>
      <w:marBottom w:val="0"/>
      <w:divBdr>
        <w:top w:val="none" w:sz="0" w:space="0" w:color="auto"/>
        <w:left w:val="none" w:sz="0" w:space="0" w:color="auto"/>
        <w:bottom w:val="none" w:sz="0" w:space="0" w:color="auto"/>
        <w:right w:val="none" w:sz="0" w:space="0" w:color="auto"/>
      </w:divBdr>
    </w:div>
    <w:div w:id="989360624">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5564">
      <w:bodyDiv w:val="1"/>
      <w:marLeft w:val="0"/>
      <w:marRight w:val="0"/>
      <w:marTop w:val="0"/>
      <w:marBottom w:val="0"/>
      <w:divBdr>
        <w:top w:val="none" w:sz="0" w:space="0" w:color="auto"/>
        <w:left w:val="none" w:sz="0" w:space="0" w:color="auto"/>
        <w:bottom w:val="none" w:sz="0" w:space="0" w:color="auto"/>
        <w:right w:val="none" w:sz="0" w:space="0" w:color="auto"/>
      </w:divBdr>
    </w:div>
    <w:div w:id="1029374004">
      <w:bodyDiv w:val="1"/>
      <w:marLeft w:val="0"/>
      <w:marRight w:val="0"/>
      <w:marTop w:val="0"/>
      <w:marBottom w:val="0"/>
      <w:divBdr>
        <w:top w:val="none" w:sz="0" w:space="0" w:color="auto"/>
        <w:left w:val="none" w:sz="0" w:space="0" w:color="auto"/>
        <w:bottom w:val="none" w:sz="0" w:space="0" w:color="auto"/>
        <w:right w:val="none" w:sz="0" w:space="0" w:color="auto"/>
      </w:divBdr>
    </w:div>
    <w:div w:id="1042249804">
      <w:bodyDiv w:val="1"/>
      <w:marLeft w:val="0"/>
      <w:marRight w:val="0"/>
      <w:marTop w:val="0"/>
      <w:marBottom w:val="0"/>
      <w:divBdr>
        <w:top w:val="none" w:sz="0" w:space="0" w:color="auto"/>
        <w:left w:val="none" w:sz="0" w:space="0" w:color="auto"/>
        <w:bottom w:val="none" w:sz="0" w:space="0" w:color="auto"/>
        <w:right w:val="none" w:sz="0" w:space="0" w:color="auto"/>
      </w:divBdr>
    </w:div>
    <w:div w:id="1092697556">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 w:id="1166357681">
      <w:bodyDiv w:val="1"/>
      <w:marLeft w:val="0"/>
      <w:marRight w:val="0"/>
      <w:marTop w:val="0"/>
      <w:marBottom w:val="0"/>
      <w:divBdr>
        <w:top w:val="none" w:sz="0" w:space="0" w:color="auto"/>
        <w:left w:val="none" w:sz="0" w:space="0" w:color="auto"/>
        <w:bottom w:val="none" w:sz="0" w:space="0" w:color="auto"/>
        <w:right w:val="none" w:sz="0" w:space="0" w:color="auto"/>
      </w:divBdr>
    </w:div>
    <w:div w:id="1180390230">
      <w:bodyDiv w:val="1"/>
      <w:marLeft w:val="0"/>
      <w:marRight w:val="0"/>
      <w:marTop w:val="0"/>
      <w:marBottom w:val="0"/>
      <w:divBdr>
        <w:top w:val="none" w:sz="0" w:space="0" w:color="auto"/>
        <w:left w:val="none" w:sz="0" w:space="0" w:color="auto"/>
        <w:bottom w:val="none" w:sz="0" w:space="0" w:color="auto"/>
        <w:right w:val="none" w:sz="0" w:space="0" w:color="auto"/>
      </w:divBdr>
    </w:div>
    <w:div w:id="1243830913">
      <w:bodyDiv w:val="1"/>
      <w:marLeft w:val="0"/>
      <w:marRight w:val="0"/>
      <w:marTop w:val="0"/>
      <w:marBottom w:val="0"/>
      <w:divBdr>
        <w:top w:val="none" w:sz="0" w:space="0" w:color="auto"/>
        <w:left w:val="none" w:sz="0" w:space="0" w:color="auto"/>
        <w:bottom w:val="none" w:sz="0" w:space="0" w:color="auto"/>
        <w:right w:val="none" w:sz="0" w:space="0" w:color="auto"/>
      </w:divBdr>
    </w:div>
    <w:div w:id="1248422121">
      <w:bodyDiv w:val="1"/>
      <w:marLeft w:val="0"/>
      <w:marRight w:val="0"/>
      <w:marTop w:val="0"/>
      <w:marBottom w:val="0"/>
      <w:divBdr>
        <w:top w:val="none" w:sz="0" w:space="0" w:color="auto"/>
        <w:left w:val="none" w:sz="0" w:space="0" w:color="auto"/>
        <w:bottom w:val="none" w:sz="0" w:space="0" w:color="auto"/>
        <w:right w:val="none" w:sz="0" w:space="0" w:color="auto"/>
      </w:divBdr>
    </w:div>
    <w:div w:id="1262180894">
      <w:bodyDiv w:val="1"/>
      <w:marLeft w:val="0"/>
      <w:marRight w:val="0"/>
      <w:marTop w:val="0"/>
      <w:marBottom w:val="0"/>
      <w:divBdr>
        <w:top w:val="none" w:sz="0" w:space="0" w:color="auto"/>
        <w:left w:val="none" w:sz="0" w:space="0" w:color="auto"/>
        <w:bottom w:val="none" w:sz="0" w:space="0" w:color="auto"/>
        <w:right w:val="none" w:sz="0" w:space="0" w:color="auto"/>
      </w:divBdr>
    </w:div>
    <w:div w:id="1314488291">
      <w:bodyDiv w:val="1"/>
      <w:marLeft w:val="0"/>
      <w:marRight w:val="0"/>
      <w:marTop w:val="0"/>
      <w:marBottom w:val="0"/>
      <w:divBdr>
        <w:top w:val="none" w:sz="0" w:space="0" w:color="auto"/>
        <w:left w:val="none" w:sz="0" w:space="0" w:color="auto"/>
        <w:bottom w:val="none" w:sz="0" w:space="0" w:color="auto"/>
        <w:right w:val="none" w:sz="0" w:space="0" w:color="auto"/>
      </w:divBdr>
    </w:div>
    <w:div w:id="1336225667">
      <w:bodyDiv w:val="1"/>
      <w:marLeft w:val="0"/>
      <w:marRight w:val="0"/>
      <w:marTop w:val="0"/>
      <w:marBottom w:val="0"/>
      <w:divBdr>
        <w:top w:val="none" w:sz="0" w:space="0" w:color="auto"/>
        <w:left w:val="none" w:sz="0" w:space="0" w:color="auto"/>
        <w:bottom w:val="none" w:sz="0" w:space="0" w:color="auto"/>
        <w:right w:val="none" w:sz="0" w:space="0" w:color="auto"/>
      </w:divBdr>
    </w:div>
    <w:div w:id="1348482558">
      <w:bodyDiv w:val="1"/>
      <w:marLeft w:val="0"/>
      <w:marRight w:val="0"/>
      <w:marTop w:val="0"/>
      <w:marBottom w:val="0"/>
      <w:divBdr>
        <w:top w:val="none" w:sz="0" w:space="0" w:color="auto"/>
        <w:left w:val="none" w:sz="0" w:space="0" w:color="auto"/>
        <w:bottom w:val="none" w:sz="0" w:space="0" w:color="auto"/>
        <w:right w:val="none" w:sz="0" w:space="0" w:color="auto"/>
      </w:divBdr>
    </w:div>
    <w:div w:id="1356268500">
      <w:bodyDiv w:val="1"/>
      <w:marLeft w:val="0"/>
      <w:marRight w:val="0"/>
      <w:marTop w:val="0"/>
      <w:marBottom w:val="0"/>
      <w:divBdr>
        <w:top w:val="none" w:sz="0" w:space="0" w:color="auto"/>
        <w:left w:val="none" w:sz="0" w:space="0" w:color="auto"/>
        <w:bottom w:val="none" w:sz="0" w:space="0" w:color="auto"/>
        <w:right w:val="none" w:sz="0" w:space="0" w:color="auto"/>
      </w:divBdr>
    </w:div>
    <w:div w:id="1357001279">
      <w:bodyDiv w:val="1"/>
      <w:marLeft w:val="0"/>
      <w:marRight w:val="0"/>
      <w:marTop w:val="0"/>
      <w:marBottom w:val="0"/>
      <w:divBdr>
        <w:top w:val="none" w:sz="0" w:space="0" w:color="auto"/>
        <w:left w:val="none" w:sz="0" w:space="0" w:color="auto"/>
        <w:bottom w:val="none" w:sz="0" w:space="0" w:color="auto"/>
        <w:right w:val="none" w:sz="0" w:space="0" w:color="auto"/>
      </w:divBdr>
    </w:div>
    <w:div w:id="1367755590">
      <w:bodyDiv w:val="1"/>
      <w:marLeft w:val="0"/>
      <w:marRight w:val="0"/>
      <w:marTop w:val="0"/>
      <w:marBottom w:val="0"/>
      <w:divBdr>
        <w:top w:val="none" w:sz="0" w:space="0" w:color="auto"/>
        <w:left w:val="none" w:sz="0" w:space="0" w:color="auto"/>
        <w:bottom w:val="none" w:sz="0" w:space="0" w:color="auto"/>
        <w:right w:val="none" w:sz="0" w:space="0" w:color="auto"/>
      </w:divBdr>
    </w:div>
    <w:div w:id="1405493738">
      <w:bodyDiv w:val="1"/>
      <w:marLeft w:val="0"/>
      <w:marRight w:val="0"/>
      <w:marTop w:val="0"/>
      <w:marBottom w:val="0"/>
      <w:divBdr>
        <w:top w:val="none" w:sz="0" w:space="0" w:color="auto"/>
        <w:left w:val="none" w:sz="0" w:space="0" w:color="auto"/>
        <w:bottom w:val="none" w:sz="0" w:space="0" w:color="auto"/>
        <w:right w:val="none" w:sz="0" w:space="0" w:color="auto"/>
      </w:divBdr>
    </w:div>
    <w:div w:id="1438984283">
      <w:bodyDiv w:val="1"/>
      <w:marLeft w:val="0"/>
      <w:marRight w:val="0"/>
      <w:marTop w:val="0"/>
      <w:marBottom w:val="0"/>
      <w:divBdr>
        <w:top w:val="none" w:sz="0" w:space="0" w:color="auto"/>
        <w:left w:val="none" w:sz="0" w:space="0" w:color="auto"/>
        <w:bottom w:val="none" w:sz="0" w:space="0" w:color="auto"/>
        <w:right w:val="none" w:sz="0" w:space="0" w:color="auto"/>
      </w:divBdr>
    </w:div>
    <w:div w:id="1515993579">
      <w:bodyDiv w:val="1"/>
      <w:marLeft w:val="0"/>
      <w:marRight w:val="0"/>
      <w:marTop w:val="0"/>
      <w:marBottom w:val="0"/>
      <w:divBdr>
        <w:top w:val="none" w:sz="0" w:space="0" w:color="auto"/>
        <w:left w:val="none" w:sz="0" w:space="0" w:color="auto"/>
        <w:bottom w:val="none" w:sz="0" w:space="0" w:color="auto"/>
        <w:right w:val="none" w:sz="0" w:space="0" w:color="auto"/>
      </w:divBdr>
    </w:div>
    <w:div w:id="1523203968">
      <w:bodyDiv w:val="1"/>
      <w:marLeft w:val="0"/>
      <w:marRight w:val="0"/>
      <w:marTop w:val="0"/>
      <w:marBottom w:val="0"/>
      <w:divBdr>
        <w:top w:val="none" w:sz="0" w:space="0" w:color="auto"/>
        <w:left w:val="none" w:sz="0" w:space="0" w:color="auto"/>
        <w:bottom w:val="none" w:sz="0" w:space="0" w:color="auto"/>
        <w:right w:val="none" w:sz="0" w:space="0" w:color="auto"/>
      </w:divBdr>
    </w:div>
    <w:div w:id="1523477415">
      <w:bodyDiv w:val="1"/>
      <w:marLeft w:val="0"/>
      <w:marRight w:val="0"/>
      <w:marTop w:val="0"/>
      <w:marBottom w:val="0"/>
      <w:divBdr>
        <w:top w:val="none" w:sz="0" w:space="0" w:color="auto"/>
        <w:left w:val="none" w:sz="0" w:space="0" w:color="auto"/>
        <w:bottom w:val="none" w:sz="0" w:space="0" w:color="auto"/>
        <w:right w:val="none" w:sz="0" w:space="0" w:color="auto"/>
      </w:divBdr>
    </w:div>
    <w:div w:id="1556743970">
      <w:bodyDiv w:val="1"/>
      <w:marLeft w:val="0"/>
      <w:marRight w:val="0"/>
      <w:marTop w:val="0"/>
      <w:marBottom w:val="0"/>
      <w:divBdr>
        <w:top w:val="none" w:sz="0" w:space="0" w:color="auto"/>
        <w:left w:val="none" w:sz="0" w:space="0" w:color="auto"/>
        <w:bottom w:val="none" w:sz="0" w:space="0" w:color="auto"/>
        <w:right w:val="none" w:sz="0" w:space="0" w:color="auto"/>
      </w:divBdr>
    </w:div>
    <w:div w:id="1569611049">
      <w:bodyDiv w:val="1"/>
      <w:marLeft w:val="0"/>
      <w:marRight w:val="0"/>
      <w:marTop w:val="0"/>
      <w:marBottom w:val="0"/>
      <w:divBdr>
        <w:top w:val="none" w:sz="0" w:space="0" w:color="auto"/>
        <w:left w:val="none" w:sz="0" w:space="0" w:color="auto"/>
        <w:bottom w:val="none" w:sz="0" w:space="0" w:color="auto"/>
        <w:right w:val="none" w:sz="0" w:space="0" w:color="auto"/>
      </w:divBdr>
    </w:div>
    <w:div w:id="1570118520">
      <w:bodyDiv w:val="1"/>
      <w:marLeft w:val="0"/>
      <w:marRight w:val="0"/>
      <w:marTop w:val="0"/>
      <w:marBottom w:val="0"/>
      <w:divBdr>
        <w:top w:val="none" w:sz="0" w:space="0" w:color="auto"/>
        <w:left w:val="none" w:sz="0" w:space="0" w:color="auto"/>
        <w:bottom w:val="none" w:sz="0" w:space="0" w:color="auto"/>
        <w:right w:val="none" w:sz="0" w:space="0" w:color="auto"/>
      </w:divBdr>
    </w:div>
    <w:div w:id="1575042019">
      <w:bodyDiv w:val="1"/>
      <w:marLeft w:val="0"/>
      <w:marRight w:val="0"/>
      <w:marTop w:val="0"/>
      <w:marBottom w:val="0"/>
      <w:divBdr>
        <w:top w:val="none" w:sz="0" w:space="0" w:color="auto"/>
        <w:left w:val="none" w:sz="0" w:space="0" w:color="auto"/>
        <w:bottom w:val="none" w:sz="0" w:space="0" w:color="auto"/>
        <w:right w:val="none" w:sz="0" w:space="0" w:color="auto"/>
      </w:divBdr>
      <w:divsChild>
        <w:div w:id="1036197923">
          <w:marLeft w:val="0"/>
          <w:marRight w:val="0"/>
          <w:marTop w:val="0"/>
          <w:marBottom w:val="0"/>
          <w:divBdr>
            <w:top w:val="none" w:sz="0" w:space="0" w:color="auto"/>
            <w:left w:val="none" w:sz="0" w:space="0" w:color="auto"/>
            <w:bottom w:val="none" w:sz="0" w:space="0" w:color="auto"/>
            <w:right w:val="none" w:sz="0" w:space="0" w:color="auto"/>
          </w:divBdr>
          <w:divsChild>
            <w:div w:id="5180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417">
      <w:bodyDiv w:val="1"/>
      <w:marLeft w:val="0"/>
      <w:marRight w:val="0"/>
      <w:marTop w:val="0"/>
      <w:marBottom w:val="0"/>
      <w:divBdr>
        <w:top w:val="none" w:sz="0" w:space="0" w:color="auto"/>
        <w:left w:val="none" w:sz="0" w:space="0" w:color="auto"/>
        <w:bottom w:val="none" w:sz="0" w:space="0" w:color="auto"/>
        <w:right w:val="none" w:sz="0" w:space="0" w:color="auto"/>
      </w:divBdr>
    </w:div>
    <w:div w:id="1619024728">
      <w:bodyDiv w:val="1"/>
      <w:marLeft w:val="0"/>
      <w:marRight w:val="0"/>
      <w:marTop w:val="0"/>
      <w:marBottom w:val="0"/>
      <w:divBdr>
        <w:top w:val="none" w:sz="0" w:space="0" w:color="auto"/>
        <w:left w:val="none" w:sz="0" w:space="0" w:color="auto"/>
        <w:bottom w:val="none" w:sz="0" w:space="0" w:color="auto"/>
        <w:right w:val="none" w:sz="0" w:space="0" w:color="auto"/>
      </w:divBdr>
    </w:div>
    <w:div w:id="1661227030">
      <w:bodyDiv w:val="1"/>
      <w:marLeft w:val="0"/>
      <w:marRight w:val="0"/>
      <w:marTop w:val="0"/>
      <w:marBottom w:val="0"/>
      <w:divBdr>
        <w:top w:val="none" w:sz="0" w:space="0" w:color="auto"/>
        <w:left w:val="none" w:sz="0" w:space="0" w:color="auto"/>
        <w:bottom w:val="none" w:sz="0" w:space="0" w:color="auto"/>
        <w:right w:val="none" w:sz="0" w:space="0" w:color="auto"/>
      </w:divBdr>
    </w:div>
    <w:div w:id="1672366251">
      <w:bodyDiv w:val="1"/>
      <w:marLeft w:val="0"/>
      <w:marRight w:val="0"/>
      <w:marTop w:val="0"/>
      <w:marBottom w:val="0"/>
      <w:divBdr>
        <w:top w:val="none" w:sz="0" w:space="0" w:color="auto"/>
        <w:left w:val="none" w:sz="0" w:space="0" w:color="auto"/>
        <w:bottom w:val="none" w:sz="0" w:space="0" w:color="auto"/>
        <w:right w:val="none" w:sz="0" w:space="0" w:color="auto"/>
      </w:divBdr>
    </w:div>
    <w:div w:id="1736008523">
      <w:bodyDiv w:val="1"/>
      <w:marLeft w:val="0"/>
      <w:marRight w:val="0"/>
      <w:marTop w:val="0"/>
      <w:marBottom w:val="0"/>
      <w:divBdr>
        <w:top w:val="none" w:sz="0" w:space="0" w:color="auto"/>
        <w:left w:val="none" w:sz="0" w:space="0" w:color="auto"/>
        <w:bottom w:val="none" w:sz="0" w:space="0" w:color="auto"/>
        <w:right w:val="none" w:sz="0" w:space="0" w:color="auto"/>
      </w:divBdr>
    </w:div>
    <w:div w:id="1818374115">
      <w:bodyDiv w:val="1"/>
      <w:marLeft w:val="0"/>
      <w:marRight w:val="0"/>
      <w:marTop w:val="0"/>
      <w:marBottom w:val="0"/>
      <w:divBdr>
        <w:top w:val="none" w:sz="0" w:space="0" w:color="auto"/>
        <w:left w:val="none" w:sz="0" w:space="0" w:color="auto"/>
        <w:bottom w:val="none" w:sz="0" w:space="0" w:color="auto"/>
        <w:right w:val="none" w:sz="0" w:space="0" w:color="auto"/>
      </w:divBdr>
    </w:div>
    <w:div w:id="1889954291">
      <w:bodyDiv w:val="1"/>
      <w:marLeft w:val="0"/>
      <w:marRight w:val="0"/>
      <w:marTop w:val="0"/>
      <w:marBottom w:val="0"/>
      <w:divBdr>
        <w:top w:val="none" w:sz="0" w:space="0" w:color="auto"/>
        <w:left w:val="none" w:sz="0" w:space="0" w:color="auto"/>
        <w:bottom w:val="none" w:sz="0" w:space="0" w:color="auto"/>
        <w:right w:val="none" w:sz="0" w:space="0" w:color="auto"/>
      </w:divBdr>
    </w:div>
    <w:div w:id="1956400644">
      <w:bodyDiv w:val="1"/>
      <w:marLeft w:val="0"/>
      <w:marRight w:val="0"/>
      <w:marTop w:val="0"/>
      <w:marBottom w:val="0"/>
      <w:divBdr>
        <w:top w:val="none" w:sz="0" w:space="0" w:color="auto"/>
        <w:left w:val="none" w:sz="0" w:space="0" w:color="auto"/>
        <w:bottom w:val="none" w:sz="0" w:space="0" w:color="auto"/>
        <w:right w:val="none" w:sz="0" w:space="0" w:color="auto"/>
      </w:divBdr>
    </w:div>
    <w:div w:id="1995791928">
      <w:bodyDiv w:val="1"/>
      <w:marLeft w:val="0"/>
      <w:marRight w:val="0"/>
      <w:marTop w:val="0"/>
      <w:marBottom w:val="0"/>
      <w:divBdr>
        <w:top w:val="none" w:sz="0" w:space="0" w:color="auto"/>
        <w:left w:val="none" w:sz="0" w:space="0" w:color="auto"/>
        <w:bottom w:val="none" w:sz="0" w:space="0" w:color="auto"/>
        <w:right w:val="none" w:sz="0" w:space="0" w:color="auto"/>
      </w:divBdr>
    </w:div>
    <w:div w:id="199629453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104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318F-D71C-42AA-9201-B6930617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6271</Words>
  <Characters>35746</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Hewlett-Packard Company</Company>
  <LinksUpToDate>false</LinksUpToDate>
  <CharactersWithSpaces>41934</CharactersWithSpaces>
  <SharedDoc>false</SharedDoc>
  <HLinks>
    <vt:vector size="132" baseType="variant">
      <vt:variant>
        <vt:i4>4390922</vt:i4>
      </vt:variant>
      <vt:variant>
        <vt:i4>114</vt:i4>
      </vt:variant>
      <vt:variant>
        <vt:i4>0</vt:i4>
      </vt:variant>
      <vt:variant>
        <vt:i4>5</vt:i4>
      </vt:variant>
      <vt:variant>
        <vt:lpwstr>http://www.projectmanagementdocs.com/</vt:lpwstr>
      </vt:variant>
      <vt:variant>
        <vt:lpwstr/>
      </vt:variant>
      <vt:variant>
        <vt:i4>1114167</vt:i4>
      </vt:variant>
      <vt:variant>
        <vt:i4>107</vt:i4>
      </vt:variant>
      <vt:variant>
        <vt:i4>0</vt:i4>
      </vt:variant>
      <vt:variant>
        <vt:i4>5</vt:i4>
      </vt:variant>
      <vt:variant>
        <vt:lpwstr/>
      </vt:variant>
      <vt:variant>
        <vt:lpwstr>_Toc332021440</vt:lpwstr>
      </vt:variant>
      <vt:variant>
        <vt:i4>1441847</vt:i4>
      </vt:variant>
      <vt:variant>
        <vt:i4>101</vt:i4>
      </vt:variant>
      <vt:variant>
        <vt:i4>0</vt:i4>
      </vt:variant>
      <vt:variant>
        <vt:i4>5</vt:i4>
      </vt:variant>
      <vt:variant>
        <vt:lpwstr/>
      </vt:variant>
      <vt:variant>
        <vt:lpwstr>_Toc332021439</vt:lpwstr>
      </vt:variant>
      <vt:variant>
        <vt:i4>1441847</vt:i4>
      </vt:variant>
      <vt:variant>
        <vt:i4>95</vt:i4>
      </vt:variant>
      <vt:variant>
        <vt:i4>0</vt:i4>
      </vt:variant>
      <vt:variant>
        <vt:i4>5</vt:i4>
      </vt:variant>
      <vt:variant>
        <vt:lpwstr/>
      </vt:variant>
      <vt:variant>
        <vt:lpwstr>_Toc332021438</vt:lpwstr>
      </vt:variant>
      <vt:variant>
        <vt:i4>1441847</vt:i4>
      </vt:variant>
      <vt:variant>
        <vt:i4>89</vt:i4>
      </vt:variant>
      <vt:variant>
        <vt:i4>0</vt:i4>
      </vt:variant>
      <vt:variant>
        <vt:i4>5</vt:i4>
      </vt:variant>
      <vt:variant>
        <vt:lpwstr/>
      </vt:variant>
      <vt:variant>
        <vt:lpwstr>_Toc332021437</vt:lpwstr>
      </vt:variant>
      <vt:variant>
        <vt:i4>1441847</vt:i4>
      </vt:variant>
      <vt:variant>
        <vt:i4>83</vt:i4>
      </vt:variant>
      <vt:variant>
        <vt:i4>0</vt:i4>
      </vt:variant>
      <vt:variant>
        <vt:i4>5</vt:i4>
      </vt:variant>
      <vt:variant>
        <vt:lpwstr/>
      </vt:variant>
      <vt:variant>
        <vt:lpwstr>_Toc332021436</vt:lpwstr>
      </vt:variant>
      <vt:variant>
        <vt:i4>1441847</vt:i4>
      </vt:variant>
      <vt:variant>
        <vt:i4>77</vt:i4>
      </vt:variant>
      <vt:variant>
        <vt:i4>0</vt:i4>
      </vt:variant>
      <vt:variant>
        <vt:i4>5</vt:i4>
      </vt:variant>
      <vt:variant>
        <vt:lpwstr/>
      </vt:variant>
      <vt:variant>
        <vt:lpwstr>_Toc332021435</vt:lpwstr>
      </vt:variant>
      <vt:variant>
        <vt:i4>1441847</vt:i4>
      </vt:variant>
      <vt:variant>
        <vt:i4>71</vt:i4>
      </vt:variant>
      <vt:variant>
        <vt:i4>0</vt:i4>
      </vt:variant>
      <vt:variant>
        <vt:i4>5</vt:i4>
      </vt:variant>
      <vt:variant>
        <vt:lpwstr/>
      </vt:variant>
      <vt:variant>
        <vt:lpwstr>_Toc332021434</vt:lpwstr>
      </vt:variant>
      <vt:variant>
        <vt:i4>1441847</vt:i4>
      </vt:variant>
      <vt:variant>
        <vt:i4>65</vt:i4>
      </vt:variant>
      <vt:variant>
        <vt:i4>0</vt:i4>
      </vt:variant>
      <vt:variant>
        <vt:i4>5</vt:i4>
      </vt:variant>
      <vt:variant>
        <vt:lpwstr/>
      </vt:variant>
      <vt:variant>
        <vt:lpwstr>_Toc332021433</vt:lpwstr>
      </vt:variant>
      <vt:variant>
        <vt:i4>1441847</vt:i4>
      </vt:variant>
      <vt:variant>
        <vt:i4>59</vt:i4>
      </vt:variant>
      <vt:variant>
        <vt:i4>0</vt:i4>
      </vt:variant>
      <vt:variant>
        <vt:i4>5</vt:i4>
      </vt:variant>
      <vt:variant>
        <vt:lpwstr/>
      </vt:variant>
      <vt:variant>
        <vt:lpwstr>_Toc332021432</vt:lpwstr>
      </vt:variant>
      <vt:variant>
        <vt:i4>1441847</vt:i4>
      </vt:variant>
      <vt:variant>
        <vt:i4>53</vt:i4>
      </vt:variant>
      <vt:variant>
        <vt:i4>0</vt:i4>
      </vt:variant>
      <vt:variant>
        <vt:i4>5</vt:i4>
      </vt:variant>
      <vt:variant>
        <vt:lpwstr/>
      </vt:variant>
      <vt:variant>
        <vt:lpwstr>_Toc332021431</vt:lpwstr>
      </vt:variant>
      <vt:variant>
        <vt:i4>1441847</vt:i4>
      </vt:variant>
      <vt:variant>
        <vt:i4>47</vt:i4>
      </vt:variant>
      <vt:variant>
        <vt:i4>0</vt:i4>
      </vt:variant>
      <vt:variant>
        <vt:i4>5</vt:i4>
      </vt:variant>
      <vt:variant>
        <vt:lpwstr/>
      </vt:variant>
      <vt:variant>
        <vt:lpwstr>_Toc332021430</vt:lpwstr>
      </vt:variant>
      <vt:variant>
        <vt:i4>1507383</vt:i4>
      </vt:variant>
      <vt:variant>
        <vt:i4>41</vt:i4>
      </vt:variant>
      <vt:variant>
        <vt:i4>0</vt:i4>
      </vt:variant>
      <vt:variant>
        <vt:i4>5</vt:i4>
      </vt:variant>
      <vt:variant>
        <vt:lpwstr/>
      </vt:variant>
      <vt:variant>
        <vt:lpwstr>_Toc332021429</vt:lpwstr>
      </vt:variant>
      <vt:variant>
        <vt:i4>1507383</vt:i4>
      </vt:variant>
      <vt:variant>
        <vt:i4>35</vt:i4>
      </vt:variant>
      <vt:variant>
        <vt:i4>0</vt:i4>
      </vt:variant>
      <vt:variant>
        <vt:i4>5</vt:i4>
      </vt:variant>
      <vt:variant>
        <vt:lpwstr/>
      </vt:variant>
      <vt:variant>
        <vt:lpwstr>_Toc332021428</vt:lpwstr>
      </vt:variant>
      <vt:variant>
        <vt:i4>1507383</vt:i4>
      </vt:variant>
      <vt:variant>
        <vt:i4>29</vt:i4>
      </vt:variant>
      <vt:variant>
        <vt:i4>0</vt:i4>
      </vt:variant>
      <vt:variant>
        <vt:i4>5</vt:i4>
      </vt:variant>
      <vt:variant>
        <vt:lpwstr/>
      </vt:variant>
      <vt:variant>
        <vt:lpwstr>_Toc332021427</vt:lpwstr>
      </vt:variant>
      <vt:variant>
        <vt:i4>1507383</vt:i4>
      </vt:variant>
      <vt:variant>
        <vt:i4>23</vt:i4>
      </vt:variant>
      <vt:variant>
        <vt:i4>0</vt:i4>
      </vt:variant>
      <vt:variant>
        <vt:i4>5</vt:i4>
      </vt:variant>
      <vt:variant>
        <vt:lpwstr/>
      </vt:variant>
      <vt:variant>
        <vt:lpwstr>_Toc332021426</vt:lpwstr>
      </vt:variant>
      <vt:variant>
        <vt:i4>1507383</vt:i4>
      </vt:variant>
      <vt:variant>
        <vt:i4>17</vt:i4>
      </vt:variant>
      <vt:variant>
        <vt:i4>0</vt:i4>
      </vt:variant>
      <vt:variant>
        <vt:i4>5</vt:i4>
      </vt:variant>
      <vt:variant>
        <vt:lpwstr/>
      </vt:variant>
      <vt:variant>
        <vt:lpwstr>_Toc332021425</vt:lpwstr>
      </vt:variant>
      <vt:variant>
        <vt:i4>1507383</vt:i4>
      </vt:variant>
      <vt:variant>
        <vt:i4>11</vt:i4>
      </vt:variant>
      <vt:variant>
        <vt:i4>0</vt:i4>
      </vt:variant>
      <vt:variant>
        <vt:i4>5</vt:i4>
      </vt:variant>
      <vt:variant>
        <vt:lpwstr/>
      </vt:variant>
      <vt:variant>
        <vt:lpwstr>_Toc332021424</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PMBOK Project Charter Template</dc:subject>
  <dc:creator>www.ProjectManagementDocs.com</dc:creator>
  <cp:lastModifiedBy>Tsangaridou  Vicky</cp:lastModifiedBy>
  <cp:revision>2</cp:revision>
  <cp:lastPrinted>2021-05-20T06:11:00Z</cp:lastPrinted>
  <dcterms:created xsi:type="dcterms:W3CDTF">2021-10-21T11:37:00Z</dcterms:created>
  <dcterms:modified xsi:type="dcterms:W3CDTF">2021-10-21T11:37:00Z</dcterms:modified>
</cp:coreProperties>
</file>